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6281" w14:textId="77777777" w:rsidR="00542AB8" w:rsidRDefault="00542AB8">
      <w:pPr>
        <w:jc w:val="center"/>
        <w:rPr>
          <w:rFonts w:ascii="Arial" w:hAnsi="Arial" w:cs="Arial"/>
          <w:b/>
          <w:sz w:val="32"/>
        </w:rPr>
      </w:pPr>
    </w:p>
    <w:p w14:paraId="28939FF1" w14:textId="77777777" w:rsidR="00542AB8" w:rsidRDefault="00542AB8">
      <w:pPr>
        <w:tabs>
          <w:tab w:val="left" w:pos="180"/>
          <w:tab w:val="left" w:pos="288"/>
          <w:tab w:val="left" w:pos="540"/>
          <w:tab w:val="left" w:pos="63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850"/>
          <w:tab w:val="left" w:pos="5940"/>
          <w:tab w:val="left" w:pos="6120"/>
          <w:tab w:val="left" w:pos="6300"/>
          <w:tab w:val="left" w:pos="6480"/>
          <w:tab w:val="left" w:pos="6660"/>
          <w:tab w:val="left" w:pos="6840"/>
          <w:tab w:val="left" w:pos="7020"/>
          <w:tab w:val="left" w:pos="7110"/>
          <w:tab w:val="left" w:pos="7200"/>
          <w:tab w:val="left" w:pos="7380"/>
          <w:tab w:val="left" w:pos="7560"/>
          <w:tab w:val="left" w:pos="7740"/>
          <w:tab w:val="left" w:pos="7920"/>
          <w:tab w:val="left" w:pos="8100"/>
          <w:tab w:val="left" w:pos="8280"/>
          <w:tab w:val="left" w:pos="8460"/>
        </w:tabs>
        <w:jc w:val="center"/>
        <w:rPr>
          <w:rFonts w:ascii="Arial" w:hAnsi="Arial" w:cs="Arial"/>
          <w:b/>
          <w:sz w:val="32"/>
        </w:rPr>
      </w:pPr>
    </w:p>
    <w:p w14:paraId="426BB96A" w14:textId="77777777" w:rsidR="00542AB8" w:rsidRDefault="00542AB8">
      <w:pPr>
        <w:jc w:val="center"/>
        <w:rPr>
          <w:rFonts w:ascii="Arial" w:hAnsi="Arial" w:cs="Arial"/>
          <w:b/>
          <w:sz w:val="32"/>
        </w:rPr>
      </w:pPr>
    </w:p>
    <w:p w14:paraId="39B501AF" w14:textId="77777777" w:rsidR="00542AB8" w:rsidRDefault="00542AB8">
      <w:pPr>
        <w:jc w:val="center"/>
        <w:rPr>
          <w:rFonts w:ascii="Arial" w:hAnsi="Arial" w:cs="Arial"/>
          <w:sz w:val="22"/>
        </w:rPr>
      </w:pPr>
    </w:p>
    <w:p w14:paraId="700E58CF" w14:textId="77777777" w:rsidR="00542AB8" w:rsidRDefault="00542AB8">
      <w:pPr>
        <w:tabs>
          <w:tab w:val="left" w:pos="0"/>
          <w:tab w:val="left" w:pos="288"/>
        </w:tabs>
        <w:jc w:val="center"/>
        <w:rPr>
          <w:rFonts w:ascii="Arial" w:hAnsi="Arial" w:cs="Arial"/>
          <w:sz w:val="22"/>
        </w:rPr>
      </w:pPr>
    </w:p>
    <w:p w14:paraId="7171ECEA" w14:textId="77777777" w:rsidR="00542AB8" w:rsidRDefault="00542AB8">
      <w:pPr>
        <w:rPr>
          <w:rFonts w:ascii="Arial" w:hAnsi="Arial" w:cs="Arial"/>
          <w:sz w:val="22"/>
        </w:rPr>
      </w:pPr>
    </w:p>
    <w:p w14:paraId="3A9AC69E" w14:textId="77777777" w:rsidR="00542AB8" w:rsidRDefault="00542AB8">
      <w:pPr>
        <w:rPr>
          <w:rFonts w:ascii="Arial" w:hAnsi="Arial" w:cs="Arial"/>
          <w:sz w:val="22"/>
        </w:rPr>
      </w:pPr>
    </w:p>
    <w:p w14:paraId="5EC26DBE" w14:textId="77777777" w:rsidR="00542AB8" w:rsidRDefault="00542AB8">
      <w:pPr>
        <w:pStyle w:val="BodyText"/>
        <w:jc w:val="right"/>
        <w:rPr>
          <w:rFonts w:ascii="Arial" w:hAnsi="Arial" w:cs="Arial"/>
          <w:sz w:val="22"/>
        </w:rPr>
      </w:pPr>
    </w:p>
    <w:p w14:paraId="63F903C3" w14:textId="77777777" w:rsidR="00542AB8" w:rsidRDefault="00542AB8">
      <w:pPr>
        <w:pStyle w:val="BodyText"/>
        <w:jc w:val="right"/>
        <w:rPr>
          <w:rFonts w:ascii="Arial" w:hAnsi="Arial" w:cs="Arial"/>
          <w:sz w:val="22"/>
        </w:rPr>
      </w:pPr>
    </w:p>
    <w:p w14:paraId="631245B3" w14:textId="77777777" w:rsidR="00542AB8" w:rsidRDefault="00542AB8">
      <w:pPr>
        <w:pStyle w:val="BodyText"/>
        <w:jc w:val="center"/>
        <w:rPr>
          <w:rFonts w:ascii="Arial" w:hAnsi="Arial" w:cs="Arial"/>
          <w:sz w:val="72"/>
        </w:rPr>
      </w:pPr>
    </w:p>
    <w:p w14:paraId="4F08D984" w14:textId="77777777" w:rsidR="00542AB8" w:rsidRDefault="00A30DBC">
      <w:pPr>
        <w:pStyle w:val="BodyText"/>
        <w:jc w:val="center"/>
        <w:rPr>
          <w:rFonts w:ascii="Arial" w:hAnsi="Arial" w:cs="Arial"/>
          <w:sz w:val="72"/>
        </w:rPr>
      </w:pPr>
      <w:smartTag w:uri="urn:schemas-microsoft-com:office:smarttags" w:element="place">
        <w:smartTag w:uri="urn:schemas-microsoft-com:office:smarttags" w:element="PlaceName">
          <w:r>
            <w:rPr>
              <w:rFonts w:ascii="Arial" w:hAnsi="Arial" w:cs="Arial"/>
              <w:sz w:val="72"/>
            </w:rPr>
            <w:t>Tees</w:t>
          </w:r>
        </w:smartTag>
        <w:r>
          <w:rPr>
            <w:rFonts w:ascii="Arial" w:hAnsi="Arial" w:cs="Arial"/>
            <w:sz w:val="72"/>
          </w:rPr>
          <w:t xml:space="preserve"> </w:t>
        </w:r>
        <w:smartTag w:uri="urn:schemas-microsoft-com:office:smarttags" w:element="PlaceType">
          <w:r>
            <w:rPr>
              <w:rFonts w:ascii="Arial" w:hAnsi="Arial" w:cs="Arial"/>
              <w:sz w:val="72"/>
            </w:rPr>
            <w:t>Valley</w:t>
          </w:r>
        </w:smartTag>
      </w:smartTag>
      <w:r>
        <w:rPr>
          <w:rFonts w:ascii="Arial" w:hAnsi="Arial" w:cs="Arial"/>
          <w:sz w:val="72"/>
        </w:rPr>
        <w:t xml:space="preserve"> Sport</w:t>
      </w:r>
      <w:r w:rsidR="00542AB8">
        <w:rPr>
          <w:rFonts w:ascii="Arial" w:hAnsi="Arial" w:cs="Arial"/>
          <w:sz w:val="72"/>
        </w:rPr>
        <w:t xml:space="preserve"> </w:t>
      </w:r>
    </w:p>
    <w:p w14:paraId="218D6F9A" w14:textId="77777777" w:rsidR="00542AB8" w:rsidRDefault="00542AB8">
      <w:pPr>
        <w:pStyle w:val="BodyText"/>
        <w:jc w:val="center"/>
        <w:rPr>
          <w:rFonts w:ascii="Arial" w:hAnsi="Arial" w:cs="Arial"/>
          <w:sz w:val="72"/>
        </w:rPr>
      </w:pPr>
    </w:p>
    <w:p w14:paraId="49FF27D5" w14:textId="77777777" w:rsidR="00542AB8" w:rsidRDefault="00542AB8">
      <w:pPr>
        <w:pStyle w:val="BodyText"/>
        <w:jc w:val="center"/>
        <w:rPr>
          <w:rFonts w:ascii="Arial" w:hAnsi="Arial" w:cs="Arial"/>
          <w:sz w:val="72"/>
        </w:rPr>
      </w:pPr>
    </w:p>
    <w:p w14:paraId="5CA7FBC1" w14:textId="26E602E0" w:rsidR="00542AB8" w:rsidRDefault="00672FD6">
      <w:pPr>
        <w:pStyle w:val="BodyText"/>
        <w:jc w:val="center"/>
        <w:rPr>
          <w:rFonts w:ascii="Arial" w:hAnsi="Arial" w:cs="Arial"/>
          <w:sz w:val="72"/>
        </w:rPr>
      </w:pPr>
      <w:r>
        <w:rPr>
          <w:rFonts w:ascii="Arial" w:hAnsi="Arial" w:cs="Arial"/>
          <w:sz w:val="72"/>
        </w:rPr>
        <w:t>SAFEGUARDING</w:t>
      </w:r>
      <w:r w:rsidR="006E0A6D">
        <w:rPr>
          <w:rFonts w:ascii="Arial" w:hAnsi="Arial" w:cs="Arial"/>
          <w:sz w:val="72"/>
        </w:rPr>
        <w:t xml:space="preserve"> CHILDREN</w:t>
      </w:r>
      <w:r w:rsidR="00542AB8">
        <w:rPr>
          <w:rFonts w:ascii="Arial" w:hAnsi="Arial" w:cs="Arial"/>
          <w:sz w:val="72"/>
        </w:rPr>
        <w:t xml:space="preserve"> POLICY AND PROCEDURES</w:t>
      </w:r>
    </w:p>
    <w:p w14:paraId="61090631" w14:textId="4B5939BB" w:rsidR="003E62FE" w:rsidRDefault="003E62FE">
      <w:pPr>
        <w:pStyle w:val="BodyText"/>
        <w:jc w:val="center"/>
        <w:rPr>
          <w:rFonts w:ascii="Arial" w:hAnsi="Arial" w:cs="Arial"/>
          <w:sz w:val="72"/>
        </w:rPr>
      </w:pPr>
    </w:p>
    <w:p w14:paraId="390886D6" w14:textId="0F71E282" w:rsidR="003E62FE" w:rsidRDefault="003E62FE">
      <w:pPr>
        <w:pStyle w:val="BodyText"/>
        <w:jc w:val="center"/>
        <w:rPr>
          <w:rFonts w:ascii="Arial" w:hAnsi="Arial" w:cs="Arial"/>
          <w:sz w:val="72"/>
        </w:rPr>
      </w:pPr>
    </w:p>
    <w:p w14:paraId="1F0B51FF" w14:textId="5F02F990" w:rsidR="003E62FE" w:rsidRPr="003E62FE" w:rsidRDefault="003E62FE">
      <w:pPr>
        <w:pStyle w:val="BodyText"/>
        <w:jc w:val="center"/>
        <w:rPr>
          <w:rFonts w:ascii="Arial" w:hAnsi="Arial" w:cs="Arial"/>
          <w:sz w:val="32"/>
          <w:szCs w:val="14"/>
        </w:rPr>
      </w:pPr>
      <w:r w:rsidRPr="003E62FE">
        <w:rPr>
          <w:rFonts w:ascii="Arial" w:hAnsi="Arial" w:cs="Arial"/>
          <w:sz w:val="48"/>
          <w:szCs w:val="14"/>
        </w:rPr>
        <w:t>Updated May 202</w:t>
      </w:r>
      <w:r w:rsidR="00F253BB">
        <w:rPr>
          <w:rFonts w:ascii="Arial" w:hAnsi="Arial" w:cs="Arial"/>
          <w:sz w:val="48"/>
          <w:szCs w:val="14"/>
        </w:rPr>
        <w:t>3</w:t>
      </w:r>
    </w:p>
    <w:p w14:paraId="3372121A" w14:textId="77777777" w:rsidR="00542AB8" w:rsidRDefault="00542AB8">
      <w:pPr>
        <w:pStyle w:val="BodyText"/>
        <w:jc w:val="center"/>
        <w:rPr>
          <w:rFonts w:ascii="Arial" w:hAnsi="Arial" w:cs="Arial"/>
          <w:sz w:val="44"/>
        </w:rPr>
      </w:pPr>
    </w:p>
    <w:p w14:paraId="3A2D3401" w14:textId="77777777" w:rsidR="00542AB8" w:rsidRDefault="00542AB8">
      <w:pPr>
        <w:pStyle w:val="BodyText"/>
        <w:jc w:val="center"/>
        <w:rPr>
          <w:rFonts w:ascii="Arial" w:hAnsi="Arial" w:cs="Arial"/>
          <w:sz w:val="44"/>
        </w:rPr>
      </w:pPr>
    </w:p>
    <w:p w14:paraId="7330EBEB" w14:textId="77777777" w:rsidR="00542AB8" w:rsidRDefault="00542AB8">
      <w:pPr>
        <w:pStyle w:val="BodyText"/>
        <w:jc w:val="center"/>
        <w:rPr>
          <w:rFonts w:ascii="Arial" w:hAnsi="Arial" w:cs="Arial"/>
          <w:sz w:val="44"/>
        </w:rPr>
      </w:pPr>
    </w:p>
    <w:p w14:paraId="36D7833E" w14:textId="77777777" w:rsidR="00542AB8" w:rsidRDefault="00542AB8">
      <w:pPr>
        <w:pStyle w:val="BodyText"/>
        <w:jc w:val="center"/>
        <w:rPr>
          <w:rFonts w:ascii="Arial" w:hAnsi="Arial" w:cs="Arial"/>
          <w:sz w:val="44"/>
        </w:rPr>
      </w:pPr>
    </w:p>
    <w:p w14:paraId="04D2B885" w14:textId="77777777" w:rsidR="00542AB8" w:rsidRDefault="00542AB8">
      <w:pPr>
        <w:ind w:left="720" w:hanging="720"/>
        <w:rPr>
          <w:rFonts w:ascii="Arial" w:hAnsi="Arial" w:cs="Arial"/>
          <w:b/>
        </w:rPr>
      </w:pPr>
    </w:p>
    <w:p w14:paraId="22FD7560" w14:textId="77777777" w:rsidR="00542AB8" w:rsidRDefault="00542AB8">
      <w:pPr>
        <w:pStyle w:val="BodyText3"/>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08C9A0C"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5CFEA4B6" w14:textId="77777777" w:rsidR="00542AB8" w:rsidRDefault="00542AB8">
      <w:pPr>
        <w:tabs>
          <w:tab w:val="left" w:pos="0"/>
          <w:tab w:val="left" w:pos="288"/>
        </w:tabs>
        <w:rPr>
          <w:rFonts w:ascii="Arial" w:hAnsi="Arial" w:cs="Arial"/>
          <w:b/>
          <w:sz w:val="32"/>
          <w:szCs w:val="32"/>
        </w:rPr>
      </w:pPr>
      <w:r>
        <w:rPr>
          <w:rFonts w:ascii="Arial" w:hAnsi="Arial" w:cs="Arial"/>
          <w:b/>
          <w:sz w:val="30"/>
        </w:rPr>
        <w:br w:type="page"/>
      </w:r>
      <w:r>
        <w:rPr>
          <w:rFonts w:ascii="Arial" w:hAnsi="Arial" w:cs="Arial"/>
          <w:b/>
          <w:sz w:val="32"/>
          <w:szCs w:val="32"/>
        </w:rPr>
        <w:lastRenderedPageBreak/>
        <w:t>Contents</w:t>
      </w:r>
    </w:p>
    <w:p w14:paraId="3001B8C1" w14:textId="77777777" w:rsidR="00542AB8" w:rsidRDefault="004F57A9" w:rsidP="004F57A9">
      <w:pPr>
        <w:pStyle w:val="Heading7"/>
        <w:tabs>
          <w:tab w:val="left" w:pos="1005"/>
          <w:tab w:val="right" w:pos="8640"/>
        </w:tabs>
        <w:jc w:val="left"/>
        <w:rPr>
          <w:rFonts w:ascii="Arial" w:hAnsi="Arial" w:cs="Arial"/>
          <w:b/>
        </w:rPr>
      </w:pPr>
      <w:r>
        <w:rPr>
          <w:rFonts w:ascii="Arial" w:hAnsi="Arial" w:cs="Arial"/>
          <w:b/>
        </w:rPr>
        <w:tab/>
      </w:r>
      <w:r>
        <w:rPr>
          <w:rFonts w:ascii="Arial" w:hAnsi="Arial" w:cs="Arial"/>
          <w:b/>
        </w:rPr>
        <w:tab/>
      </w:r>
      <w:r w:rsidR="00AB1E59">
        <w:rPr>
          <w:rFonts w:ascii="Arial" w:hAnsi="Arial" w:cs="Arial"/>
          <w:b/>
        </w:rPr>
        <w:tab/>
      </w:r>
      <w:r>
        <w:rPr>
          <w:rFonts w:ascii="Arial" w:hAnsi="Arial" w:cs="Arial"/>
          <w:b/>
          <w:vanish/>
        </w:rPr>
        <w:tab/>
        <w:t>U4ld abuse,  required to under  and a new plan reflecting local need is produced.</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sidR="00542AB8">
        <w:rPr>
          <w:rFonts w:ascii="Arial" w:hAnsi="Arial" w:cs="Arial"/>
          <w:b/>
        </w:rPr>
        <w:t>Page</w:t>
      </w:r>
    </w:p>
    <w:p w14:paraId="4D198766" w14:textId="77777777" w:rsidR="00542AB8" w:rsidRDefault="00542AB8">
      <w:pPr>
        <w:tabs>
          <w:tab w:val="left" w:pos="720"/>
          <w:tab w:val="left" w:pos="8280"/>
          <w:tab w:val="center" w:pos="8370"/>
          <w:tab w:val="left" w:pos="8460"/>
        </w:tabs>
        <w:ind w:left="720" w:hanging="720"/>
        <w:rPr>
          <w:rFonts w:ascii="Arial" w:hAnsi="Arial" w:cs="Arial"/>
          <w:b/>
          <w:sz w:val="26"/>
        </w:rPr>
      </w:pPr>
      <w:r>
        <w:rPr>
          <w:rFonts w:ascii="Arial" w:hAnsi="Arial" w:cs="Arial"/>
          <w:b/>
          <w:sz w:val="26"/>
        </w:rPr>
        <w:t>1.0</w:t>
      </w:r>
      <w:r>
        <w:rPr>
          <w:rFonts w:ascii="Arial" w:hAnsi="Arial" w:cs="Arial"/>
          <w:b/>
          <w:sz w:val="26"/>
        </w:rPr>
        <w:tab/>
        <w:t>Policy Statement</w:t>
      </w:r>
      <w:r>
        <w:rPr>
          <w:rFonts w:ascii="Arial" w:hAnsi="Arial" w:cs="Arial"/>
          <w:b/>
          <w:sz w:val="26"/>
        </w:rPr>
        <w:tab/>
      </w:r>
    </w:p>
    <w:p w14:paraId="676C323D" w14:textId="77777777" w:rsidR="00542AB8" w:rsidRDefault="00542AB8">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1.1</w:t>
      </w:r>
      <w:r>
        <w:rPr>
          <w:rFonts w:ascii="Arial" w:hAnsi="Arial" w:cs="Arial"/>
          <w:sz w:val="22"/>
        </w:rPr>
        <w:tab/>
        <w:t>Introduction</w:t>
      </w:r>
      <w:r w:rsidR="00787D6E">
        <w:rPr>
          <w:rFonts w:ascii="Arial" w:hAnsi="Arial" w:cs="Arial"/>
          <w:sz w:val="22"/>
        </w:rPr>
        <w:tab/>
      </w:r>
      <w:r w:rsidR="00787D6E">
        <w:rPr>
          <w:rFonts w:ascii="Arial" w:hAnsi="Arial" w:cs="Arial"/>
          <w:sz w:val="22"/>
        </w:rPr>
        <w:tab/>
      </w:r>
      <w:r w:rsidR="00787D6E">
        <w:rPr>
          <w:rFonts w:ascii="Arial" w:hAnsi="Arial" w:cs="Arial"/>
          <w:sz w:val="22"/>
        </w:rPr>
        <w:tab/>
        <w:t>3</w:t>
      </w:r>
    </w:p>
    <w:p w14:paraId="3CD0345D" w14:textId="77777777" w:rsidR="00542AB8" w:rsidRDefault="00787D6E">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1.2</w:t>
      </w:r>
      <w:r>
        <w:rPr>
          <w:rFonts w:ascii="Arial" w:hAnsi="Arial" w:cs="Arial"/>
          <w:sz w:val="22"/>
        </w:rPr>
        <w:tab/>
        <w:t>Responsibilities</w:t>
      </w:r>
      <w:r>
        <w:rPr>
          <w:rFonts w:ascii="Arial" w:hAnsi="Arial" w:cs="Arial"/>
          <w:sz w:val="22"/>
        </w:rPr>
        <w:tab/>
      </w:r>
      <w:r>
        <w:rPr>
          <w:rFonts w:ascii="Arial" w:hAnsi="Arial" w:cs="Arial"/>
          <w:sz w:val="22"/>
        </w:rPr>
        <w:tab/>
      </w:r>
      <w:r>
        <w:rPr>
          <w:rFonts w:ascii="Arial" w:hAnsi="Arial" w:cs="Arial"/>
          <w:sz w:val="22"/>
        </w:rPr>
        <w:tab/>
        <w:t>4</w:t>
      </w:r>
    </w:p>
    <w:p w14:paraId="1A75A456" w14:textId="77777777" w:rsidR="00542AB8" w:rsidRDefault="00542AB8">
      <w:pPr>
        <w:tabs>
          <w:tab w:val="center" w:pos="8352"/>
        </w:tabs>
        <w:ind w:right="-540"/>
        <w:rPr>
          <w:rFonts w:ascii="Arial" w:hAnsi="Arial" w:cs="Arial"/>
          <w:sz w:val="22"/>
        </w:rPr>
      </w:pPr>
      <w:r>
        <w:rPr>
          <w:rFonts w:ascii="Arial" w:hAnsi="Arial" w:cs="Arial"/>
          <w:sz w:val="22"/>
        </w:rPr>
        <w:t xml:space="preserve">1.3       </w:t>
      </w:r>
      <w:r w:rsidR="00787D6E">
        <w:rPr>
          <w:rFonts w:ascii="Arial" w:hAnsi="Arial" w:cs="Arial"/>
          <w:sz w:val="22"/>
        </w:rPr>
        <w:t>Principles</w:t>
      </w:r>
      <w:r w:rsidR="00787D6E">
        <w:rPr>
          <w:rFonts w:ascii="Arial" w:hAnsi="Arial" w:cs="Arial"/>
          <w:sz w:val="22"/>
        </w:rPr>
        <w:tab/>
        <w:t>4</w:t>
      </w:r>
      <w:r>
        <w:rPr>
          <w:rFonts w:ascii="Arial" w:hAnsi="Arial" w:cs="Arial"/>
          <w:sz w:val="22"/>
        </w:rPr>
        <w:tab/>
      </w:r>
      <w:r>
        <w:rPr>
          <w:rFonts w:ascii="Arial" w:hAnsi="Arial" w:cs="Arial"/>
          <w:sz w:val="22"/>
        </w:rPr>
        <w:tab/>
      </w:r>
    </w:p>
    <w:p w14:paraId="2E2E34D6" w14:textId="77777777" w:rsidR="00542AB8" w:rsidRDefault="00542AB8">
      <w:pPr>
        <w:tabs>
          <w:tab w:val="center" w:pos="8352"/>
        </w:tabs>
        <w:ind w:right="-540"/>
        <w:rPr>
          <w:rFonts w:ascii="Arial" w:hAnsi="Arial" w:cs="Arial"/>
          <w:sz w:val="22"/>
        </w:rPr>
      </w:pPr>
      <w:r>
        <w:rPr>
          <w:rFonts w:ascii="Arial" w:hAnsi="Arial" w:cs="Arial"/>
          <w:sz w:val="22"/>
        </w:rPr>
        <w:t>1.4       Definit</w:t>
      </w:r>
      <w:r w:rsidR="00787D6E">
        <w:rPr>
          <w:rFonts w:ascii="Arial" w:hAnsi="Arial" w:cs="Arial"/>
          <w:sz w:val="22"/>
        </w:rPr>
        <w:t>ion of Terms and Abbreviations</w:t>
      </w:r>
      <w:r w:rsidR="00787D6E">
        <w:rPr>
          <w:rFonts w:ascii="Arial" w:hAnsi="Arial" w:cs="Arial"/>
          <w:sz w:val="22"/>
        </w:rPr>
        <w:tab/>
        <w:t>5</w:t>
      </w:r>
      <w:r>
        <w:rPr>
          <w:rFonts w:ascii="Arial" w:hAnsi="Arial" w:cs="Arial"/>
          <w:sz w:val="22"/>
        </w:rPr>
        <w:tab/>
      </w:r>
    </w:p>
    <w:p w14:paraId="3DADB50F" w14:textId="77777777" w:rsidR="00542AB8" w:rsidRDefault="00542AB8">
      <w:pPr>
        <w:tabs>
          <w:tab w:val="center" w:pos="8352"/>
        </w:tabs>
        <w:ind w:right="-720"/>
        <w:rPr>
          <w:rFonts w:ascii="Arial" w:hAnsi="Arial" w:cs="Arial"/>
          <w:sz w:val="22"/>
          <w:szCs w:val="22"/>
        </w:rPr>
      </w:pPr>
    </w:p>
    <w:p w14:paraId="4C07C695" w14:textId="77777777" w:rsidR="00542AB8" w:rsidRDefault="00542AB8">
      <w:pPr>
        <w:tabs>
          <w:tab w:val="center" w:pos="8352"/>
        </w:tabs>
        <w:ind w:right="-720"/>
        <w:rPr>
          <w:rFonts w:ascii="Arial" w:hAnsi="Arial" w:cs="Arial"/>
          <w:color w:val="3366FF"/>
          <w:sz w:val="26"/>
        </w:rPr>
      </w:pPr>
      <w:r>
        <w:rPr>
          <w:rFonts w:ascii="Arial" w:hAnsi="Arial" w:cs="Arial"/>
          <w:b/>
          <w:sz w:val="26"/>
        </w:rPr>
        <w:t>2.0     Recruitment, Employment and Deployment of Staff and Volunteers</w:t>
      </w:r>
      <w:r>
        <w:rPr>
          <w:rFonts w:ascii="Arial" w:hAnsi="Arial" w:cs="Arial"/>
          <w:b/>
          <w:color w:val="3366FF"/>
          <w:sz w:val="26"/>
        </w:rPr>
        <w:tab/>
      </w:r>
    </w:p>
    <w:p w14:paraId="615A1C91" w14:textId="77777777" w:rsidR="00542AB8" w:rsidRDefault="00542AB8">
      <w:pPr>
        <w:tabs>
          <w:tab w:val="left" w:pos="720"/>
          <w:tab w:val="center" w:pos="8352"/>
          <w:tab w:val="left" w:pos="8460"/>
        </w:tabs>
        <w:ind w:right="-450"/>
        <w:rPr>
          <w:rFonts w:ascii="Arial" w:hAnsi="Arial" w:cs="Arial"/>
          <w:sz w:val="22"/>
        </w:rPr>
      </w:pPr>
      <w:r>
        <w:rPr>
          <w:rFonts w:ascii="Arial" w:hAnsi="Arial" w:cs="Arial"/>
          <w:sz w:val="22"/>
        </w:rPr>
        <w:t>2.1</w:t>
      </w:r>
      <w:r>
        <w:rPr>
          <w:rFonts w:ascii="Arial" w:hAnsi="Arial" w:cs="Arial"/>
          <w:sz w:val="22"/>
        </w:rPr>
        <w:tab/>
        <w:t>Introduction</w:t>
      </w:r>
      <w:r>
        <w:rPr>
          <w:rFonts w:ascii="Arial" w:hAnsi="Arial" w:cs="Arial"/>
          <w:sz w:val="22"/>
        </w:rPr>
        <w:tab/>
      </w:r>
      <w:r w:rsidR="00787D6E">
        <w:rPr>
          <w:rFonts w:ascii="Arial" w:hAnsi="Arial" w:cs="Arial"/>
          <w:sz w:val="22"/>
        </w:rPr>
        <w:t>6</w:t>
      </w:r>
    </w:p>
    <w:p w14:paraId="5906C9BB" w14:textId="77777777" w:rsidR="00542AB8" w:rsidRDefault="00542AB8">
      <w:pPr>
        <w:tabs>
          <w:tab w:val="left" w:pos="720"/>
          <w:tab w:val="center" w:pos="8352"/>
        </w:tabs>
        <w:rPr>
          <w:rFonts w:ascii="Arial" w:hAnsi="Arial" w:cs="Arial"/>
          <w:sz w:val="22"/>
        </w:rPr>
      </w:pPr>
      <w:r>
        <w:rPr>
          <w:rFonts w:ascii="Arial" w:hAnsi="Arial" w:cs="Arial"/>
          <w:sz w:val="22"/>
        </w:rPr>
        <w:t>2.2</w:t>
      </w:r>
      <w:r>
        <w:rPr>
          <w:rFonts w:ascii="Arial" w:hAnsi="Arial" w:cs="Arial"/>
          <w:sz w:val="22"/>
        </w:rPr>
        <w:tab/>
        <w:t>Pre-recruitment Procedures</w:t>
      </w:r>
      <w:r>
        <w:rPr>
          <w:rFonts w:ascii="Arial" w:hAnsi="Arial" w:cs="Arial"/>
          <w:sz w:val="22"/>
        </w:rPr>
        <w:tab/>
      </w:r>
      <w:r w:rsidR="00787D6E">
        <w:rPr>
          <w:rFonts w:ascii="Arial" w:hAnsi="Arial" w:cs="Arial"/>
          <w:sz w:val="22"/>
        </w:rPr>
        <w:t>6</w:t>
      </w:r>
    </w:p>
    <w:p w14:paraId="7475E9B7" w14:textId="77777777" w:rsidR="00542AB8" w:rsidRDefault="00542AB8">
      <w:pPr>
        <w:tabs>
          <w:tab w:val="left" w:pos="720"/>
          <w:tab w:val="center" w:pos="8352"/>
        </w:tabs>
        <w:rPr>
          <w:rFonts w:ascii="Arial" w:hAnsi="Arial" w:cs="Arial"/>
          <w:sz w:val="22"/>
        </w:rPr>
      </w:pPr>
      <w:r>
        <w:rPr>
          <w:rFonts w:ascii="Arial" w:hAnsi="Arial" w:cs="Arial"/>
          <w:sz w:val="22"/>
        </w:rPr>
        <w:t>2.3</w:t>
      </w:r>
      <w:r>
        <w:rPr>
          <w:rFonts w:ascii="Arial" w:hAnsi="Arial" w:cs="Arial"/>
          <w:sz w:val="22"/>
        </w:rPr>
        <w:tab/>
        <w:t>Checks and References</w:t>
      </w:r>
      <w:r>
        <w:rPr>
          <w:rFonts w:ascii="Arial" w:hAnsi="Arial" w:cs="Arial"/>
          <w:sz w:val="22"/>
        </w:rPr>
        <w:tab/>
      </w:r>
      <w:r w:rsidR="00787D6E">
        <w:rPr>
          <w:rFonts w:ascii="Arial" w:hAnsi="Arial" w:cs="Arial"/>
          <w:sz w:val="22"/>
        </w:rPr>
        <w:t>7</w:t>
      </w:r>
    </w:p>
    <w:p w14:paraId="6A940910" w14:textId="77777777" w:rsidR="00542AB8" w:rsidRDefault="00542AB8">
      <w:pPr>
        <w:tabs>
          <w:tab w:val="left" w:pos="720"/>
          <w:tab w:val="center" w:pos="8352"/>
        </w:tabs>
        <w:rPr>
          <w:rFonts w:ascii="Arial" w:hAnsi="Arial" w:cs="Arial"/>
          <w:sz w:val="22"/>
        </w:rPr>
      </w:pPr>
      <w:r>
        <w:rPr>
          <w:rFonts w:ascii="Arial" w:hAnsi="Arial" w:cs="Arial"/>
          <w:sz w:val="22"/>
        </w:rPr>
        <w:t>2.4</w:t>
      </w:r>
      <w:r>
        <w:rPr>
          <w:rFonts w:ascii="Arial" w:hAnsi="Arial" w:cs="Arial"/>
          <w:sz w:val="22"/>
        </w:rPr>
        <w:tab/>
        <w:t>Interview and Induction</w:t>
      </w:r>
      <w:r>
        <w:rPr>
          <w:rFonts w:ascii="Arial" w:hAnsi="Arial" w:cs="Arial"/>
          <w:sz w:val="22"/>
        </w:rPr>
        <w:tab/>
      </w:r>
      <w:r w:rsidR="00787D6E">
        <w:rPr>
          <w:rFonts w:ascii="Arial" w:hAnsi="Arial" w:cs="Arial"/>
          <w:sz w:val="22"/>
        </w:rPr>
        <w:t>7</w:t>
      </w:r>
    </w:p>
    <w:p w14:paraId="4C2CA71E" w14:textId="77777777" w:rsidR="00542AB8" w:rsidRDefault="00542AB8">
      <w:pPr>
        <w:tabs>
          <w:tab w:val="left" w:pos="720"/>
          <w:tab w:val="center" w:pos="8352"/>
        </w:tabs>
        <w:rPr>
          <w:rFonts w:ascii="Arial" w:hAnsi="Arial" w:cs="Arial"/>
          <w:sz w:val="22"/>
        </w:rPr>
      </w:pPr>
      <w:r>
        <w:rPr>
          <w:rFonts w:ascii="Arial" w:hAnsi="Arial" w:cs="Arial"/>
          <w:sz w:val="22"/>
        </w:rPr>
        <w:t>2.5</w:t>
      </w:r>
      <w:r>
        <w:rPr>
          <w:rFonts w:ascii="Arial" w:hAnsi="Arial" w:cs="Arial"/>
          <w:sz w:val="22"/>
        </w:rPr>
        <w:tab/>
        <w:t>Training</w:t>
      </w:r>
      <w:r>
        <w:rPr>
          <w:rFonts w:ascii="Arial" w:hAnsi="Arial" w:cs="Arial"/>
          <w:sz w:val="22"/>
        </w:rPr>
        <w:tab/>
      </w:r>
      <w:r w:rsidR="00787D6E">
        <w:rPr>
          <w:rFonts w:ascii="Arial" w:hAnsi="Arial" w:cs="Arial"/>
          <w:sz w:val="22"/>
        </w:rPr>
        <w:t>8</w:t>
      </w:r>
    </w:p>
    <w:p w14:paraId="681410D9" w14:textId="77777777" w:rsidR="00542AB8" w:rsidRDefault="00542AB8">
      <w:pPr>
        <w:tabs>
          <w:tab w:val="left" w:pos="720"/>
          <w:tab w:val="center" w:pos="8352"/>
        </w:tabs>
        <w:rPr>
          <w:rFonts w:ascii="Arial" w:hAnsi="Arial" w:cs="Arial"/>
          <w:sz w:val="22"/>
        </w:rPr>
      </w:pPr>
      <w:r>
        <w:rPr>
          <w:rFonts w:ascii="Arial" w:hAnsi="Arial" w:cs="Arial"/>
          <w:sz w:val="22"/>
        </w:rPr>
        <w:t>2.6</w:t>
      </w:r>
      <w:r>
        <w:rPr>
          <w:rFonts w:ascii="Arial" w:hAnsi="Arial" w:cs="Arial"/>
          <w:sz w:val="22"/>
        </w:rPr>
        <w:tab/>
        <w:t>Monitoring and Appraisal</w:t>
      </w:r>
      <w:r>
        <w:rPr>
          <w:rFonts w:ascii="Arial" w:hAnsi="Arial" w:cs="Arial"/>
          <w:sz w:val="22"/>
        </w:rPr>
        <w:tab/>
      </w:r>
      <w:r w:rsidR="00787D6E">
        <w:rPr>
          <w:rFonts w:ascii="Arial" w:hAnsi="Arial" w:cs="Arial"/>
          <w:sz w:val="22"/>
        </w:rPr>
        <w:t>8</w:t>
      </w:r>
      <w:r>
        <w:rPr>
          <w:rFonts w:ascii="Arial" w:hAnsi="Arial" w:cs="Arial"/>
          <w:sz w:val="22"/>
        </w:rPr>
        <w:tab/>
      </w:r>
    </w:p>
    <w:p w14:paraId="64D744B3" w14:textId="77777777" w:rsidR="00542AB8" w:rsidRDefault="00542AB8">
      <w:pPr>
        <w:tabs>
          <w:tab w:val="left" w:pos="720"/>
          <w:tab w:val="center" w:pos="8352"/>
        </w:tabs>
        <w:rPr>
          <w:rFonts w:ascii="Arial" w:hAnsi="Arial" w:cs="Arial"/>
          <w:b/>
          <w:sz w:val="22"/>
          <w:szCs w:val="22"/>
        </w:rPr>
      </w:pPr>
    </w:p>
    <w:p w14:paraId="31736823" w14:textId="77777777" w:rsidR="00542AB8" w:rsidRDefault="00542AB8">
      <w:pPr>
        <w:pStyle w:val="Heading4"/>
        <w:widowControl/>
        <w:numPr>
          <w:ilvl w:val="0"/>
          <w:numId w:val="0"/>
        </w:numPr>
        <w:tabs>
          <w:tab w:val="center" w:pos="8352"/>
        </w:tabs>
        <w:rPr>
          <w:rFonts w:ascii="Arial" w:hAnsi="Arial" w:cs="Arial"/>
          <w:snapToGrid/>
          <w:color w:val="3366FF"/>
          <w:sz w:val="26"/>
          <w:lang w:val="en-US"/>
        </w:rPr>
      </w:pPr>
      <w:r>
        <w:rPr>
          <w:rFonts w:ascii="Arial" w:hAnsi="Arial" w:cs="Arial"/>
          <w:snapToGrid/>
          <w:sz w:val="26"/>
          <w:lang w:val="en-US"/>
        </w:rPr>
        <w:t>3.0     Promoting Good Practice with Young People</w:t>
      </w:r>
      <w:r>
        <w:rPr>
          <w:rFonts w:ascii="Arial" w:hAnsi="Arial" w:cs="Arial"/>
          <w:snapToGrid/>
          <w:color w:val="3366FF"/>
          <w:sz w:val="26"/>
          <w:lang w:val="en-US"/>
        </w:rPr>
        <w:tab/>
      </w:r>
    </w:p>
    <w:p w14:paraId="336EC9C7" w14:textId="77777777" w:rsidR="00542AB8" w:rsidRDefault="00542AB8">
      <w:pPr>
        <w:tabs>
          <w:tab w:val="left" w:pos="720"/>
          <w:tab w:val="center" w:pos="8352"/>
        </w:tabs>
        <w:rPr>
          <w:rFonts w:ascii="Arial" w:hAnsi="Arial" w:cs="Arial"/>
          <w:sz w:val="22"/>
        </w:rPr>
      </w:pPr>
      <w:r>
        <w:rPr>
          <w:rFonts w:ascii="Arial" w:hAnsi="Arial" w:cs="Arial"/>
          <w:sz w:val="22"/>
        </w:rPr>
        <w:t>3.1</w:t>
      </w:r>
      <w:r>
        <w:rPr>
          <w:rFonts w:ascii="Arial" w:hAnsi="Arial" w:cs="Arial"/>
          <w:sz w:val="22"/>
        </w:rPr>
        <w:tab/>
        <w:t>Introduction</w:t>
      </w:r>
      <w:r>
        <w:rPr>
          <w:rFonts w:ascii="Arial" w:hAnsi="Arial" w:cs="Arial"/>
          <w:sz w:val="22"/>
        </w:rPr>
        <w:tab/>
      </w:r>
      <w:r w:rsidR="00787D6E">
        <w:rPr>
          <w:rFonts w:ascii="Arial" w:hAnsi="Arial" w:cs="Arial"/>
          <w:sz w:val="22"/>
        </w:rPr>
        <w:t>8</w:t>
      </w:r>
    </w:p>
    <w:p w14:paraId="3C3FA093" w14:textId="77777777"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Good Practice Guidelines</w:t>
      </w:r>
      <w:r>
        <w:rPr>
          <w:rFonts w:ascii="Arial" w:hAnsi="Arial" w:cs="Arial"/>
          <w:sz w:val="22"/>
        </w:rPr>
        <w:tab/>
      </w:r>
      <w:r w:rsidR="00787D6E">
        <w:rPr>
          <w:rFonts w:ascii="Arial" w:hAnsi="Arial" w:cs="Arial"/>
          <w:sz w:val="22"/>
        </w:rPr>
        <w:t>8</w:t>
      </w:r>
    </w:p>
    <w:p w14:paraId="6FFFF39A" w14:textId="74E99C93"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Code of Ethics and Conduc</w:t>
      </w:r>
      <w:r w:rsidR="00787D6E">
        <w:rPr>
          <w:rFonts w:ascii="Arial" w:hAnsi="Arial" w:cs="Arial"/>
          <w:sz w:val="22"/>
        </w:rPr>
        <w:t>t</w:t>
      </w:r>
      <w:r w:rsidR="00787D6E">
        <w:rPr>
          <w:rFonts w:ascii="Arial" w:hAnsi="Arial" w:cs="Arial"/>
          <w:sz w:val="22"/>
        </w:rPr>
        <w:tab/>
        <w:t>1</w:t>
      </w:r>
      <w:r w:rsidR="00A51853">
        <w:rPr>
          <w:rFonts w:ascii="Arial" w:hAnsi="Arial" w:cs="Arial"/>
          <w:sz w:val="22"/>
        </w:rPr>
        <w:t>1</w:t>
      </w:r>
    </w:p>
    <w:p w14:paraId="493150BB" w14:textId="45911E59" w:rsidR="00542AB8" w:rsidRDefault="00787D6E">
      <w:pPr>
        <w:tabs>
          <w:tab w:val="center" w:pos="8352"/>
        </w:tabs>
        <w:rPr>
          <w:rFonts w:ascii="Arial" w:hAnsi="Arial" w:cs="Arial"/>
          <w:color w:val="3366FF"/>
          <w:sz w:val="22"/>
        </w:rPr>
      </w:pPr>
      <w:r>
        <w:rPr>
          <w:rFonts w:ascii="Arial" w:hAnsi="Arial" w:cs="Arial"/>
          <w:sz w:val="22"/>
        </w:rPr>
        <w:t>3.4</w:t>
      </w:r>
      <w:r w:rsidR="00542AB8">
        <w:rPr>
          <w:rFonts w:ascii="Arial" w:hAnsi="Arial" w:cs="Arial"/>
          <w:sz w:val="22"/>
        </w:rPr>
        <w:t xml:space="preserve">       Guidelines for Use of Photographic and Filming Equipment </w:t>
      </w:r>
      <w:r w:rsidR="00542AB8">
        <w:rPr>
          <w:rFonts w:ascii="Arial" w:hAnsi="Arial" w:cs="Arial"/>
          <w:sz w:val="22"/>
        </w:rPr>
        <w:tab/>
      </w:r>
      <w:r>
        <w:rPr>
          <w:rFonts w:ascii="Arial" w:hAnsi="Arial" w:cs="Arial"/>
          <w:sz w:val="22"/>
        </w:rPr>
        <w:t>1</w:t>
      </w:r>
      <w:r w:rsidR="00A51853">
        <w:rPr>
          <w:rFonts w:ascii="Arial" w:hAnsi="Arial" w:cs="Arial"/>
          <w:sz w:val="22"/>
        </w:rPr>
        <w:t>1</w:t>
      </w:r>
      <w:r w:rsidR="00542AB8">
        <w:rPr>
          <w:rFonts w:ascii="Arial" w:hAnsi="Arial" w:cs="Arial"/>
          <w:color w:val="3366FF"/>
          <w:sz w:val="22"/>
        </w:rPr>
        <w:tab/>
      </w:r>
    </w:p>
    <w:p w14:paraId="6B46144C" w14:textId="313D3690" w:rsidR="00FF7B1C" w:rsidRPr="00FF7B1C" w:rsidRDefault="00FF7B1C">
      <w:pPr>
        <w:tabs>
          <w:tab w:val="center" w:pos="8352"/>
        </w:tabs>
        <w:rPr>
          <w:rFonts w:ascii="Arial" w:hAnsi="Arial" w:cs="Arial"/>
          <w:sz w:val="22"/>
        </w:rPr>
      </w:pPr>
      <w:r w:rsidRPr="00FF7B1C">
        <w:rPr>
          <w:rFonts w:ascii="Arial" w:hAnsi="Arial" w:cs="Arial"/>
          <w:sz w:val="22"/>
        </w:rPr>
        <w:t>3.5       Acceptable use of internet and social media                                                     11</w:t>
      </w:r>
    </w:p>
    <w:p w14:paraId="03F30475" w14:textId="77777777" w:rsidR="00542AB8" w:rsidRDefault="00542AB8">
      <w:pPr>
        <w:tabs>
          <w:tab w:val="left" w:pos="720"/>
          <w:tab w:val="center" w:pos="8352"/>
        </w:tabs>
        <w:rPr>
          <w:rFonts w:ascii="Arial" w:hAnsi="Arial" w:cs="Arial"/>
          <w:color w:val="3366FF"/>
          <w:sz w:val="22"/>
          <w:szCs w:val="22"/>
        </w:rPr>
      </w:pPr>
    </w:p>
    <w:p w14:paraId="1CFEACE9" w14:textId="77777777" w:rsidR="00542AB8" w:rsidRDefault="00542AB8">
      <w:pPr>
        <w:pStyle w:val="Heading4"/>
        <w:widowControl/>
        <w:numPr>
          <w:ilvl w:val="0"/>
          <w:numId w:val="0"/>
        </w:numPr>
        <w:tabs>
          <w:tab w:val="left" w:pos="720"/>
          <w:tab w:val="center" w:pos="8352"/>
        </w:tabs>
        <w:ind w:left="720" w:hanging="720"/>
        <w:rPr>
          <w:rFonts w:ascii="Arial" w:hAnsi="Arial" w:cs="Arial"/>
          <w:snapToGrid/>
          <w:sz w:val="24"/>
          <w:lang w:val="en-US"/>
        </w:rPr>
      </w:pPr>
      <w:r>
        <w:rPr>
          <w:rFonts w:ascii="Arial" w:hAnsi="Arial" w:cs="Arial"/>
          <w:snapToGrid/>
          <w:sz w:val="26"/>
          <w:lang w:val="en-US"/>
        </w:rPr>
        <w:t>4.0     Recognition of Poor Practice, Abuse and Bullying</w:t>
      </w:r>
      <w:r>
        <w:rPr>
          <w:rFonts w:ascii="Arial" w:hAnsi="Arial" w:cs="Arial"/>
          <w:snapToGrid/>
          <w:sz w:val="26"/>
          <w:lang w:val="en-US"/>
        </w:rPr>
        <w:tab/>
      </w:r>
    </w:p>
    <w:p w14:paraId="713C2728" w14:textId="0A859F0B" w:rsidR="00542AB8" w:rsidRDefault="00542AB8">
      <w:pPr>
        <w:pStyle w:val="Heading11"/>
        <w:keepLines w:val="0"/>
        <w:tabs>
          <w:tab w:val="left" w:pos="720"/>
          <w:tab w:val="center" w:pos="8352"/>
        </w:tabs>
        <w:rPr>
          <w:rFonts w:ascii="Arial" w:hAnsi="Arial" w:cs="Arial"/>
          <w:sz w:val="22"/>
        </w:rPr>
      </w:pPr>
      <w:r>
        <w:rPr>
          <w:rFonts w:ascii="Arial" w:hAnsi="Arial" w:cs="Arial"/>
          <w:sz w:val="22"/>
        </w:rPr>
        <w:t>4.1</w:t>
      </w:r>
      <w:r>
        <w:rPr>
          <w:rFonts w:ascii="Arial" w:hAnsi="Arial" w:cs="Arial"/>
          <w:sz w:val="22"/>
        </w:rPr>
        <w:tab/>
        <w:t>Introduction</w:t>
      </w:r>
      <w:r>
        <w:rPr>
          <w:rFonts w:ascii="Arial" w:hAnsi="Arial" w:cs="Arial"/>
          <w:sz w:val="22"/>
        </w:rPr>
        <w:tab/>
      </w:r>
      <w:r w:rsidR="00787D6E">
        <w:rPr>
          <w:rFonts w:ascii="Arial" w:hAnsi="Arial" w:cs="Arial"/>
          <w:sz w:val="22"/>
        </w:rPr>
        <w:t>1</w:t>
      </w:r>
      <w:r w:rsidR="00A51853">
        <w:rPr>
          <w:rFonts w:ascii="Arial" w:hAnsi="Arial" w:cs="Arial"/>
          <w:sz w:val="22"/>
        </w:rPr>
        <w:t>2</w:t>
      </w:r>
    </w:p>
    <w:p w14:paraId="2BB7126F" w14:textId="19E3CAA0" w:rsidR="00542AB8" w:rsidRDefault="00787D6E">
      <w:pPr>
        <w:pStyle w:val="Heading11"/>
        <w:keepLines w:val="0"/>
        <w:tabs>
          <w:tab w:val="left" w:pos="720"/>
          <w:tab w:val="center" w:pos="8352"/>
        </w:tabs>
        <w:rPr>
          <w:rFonts w:ascii="Arial" w:hAnsi="Arial" w:cs="Arial"/>
          <w:sz w:val="22"/>
        </w:rPr>
      </w:pPr>
      <w:r>
        <w:rPr>
          <w:rFonts w:ascii="Arial" w:hAnsi="Arial" w:cs="Arial"/>
          <w:sz w:val="22"/>
        </w:rPr>
        <w:t>4.2</w:t>
      </w:r>
      <w:r>
        <w:rPr>
          <w:rFonts w:ascii="Arial" w:hAnsi="Arial" w:cs="Arial"/>
          <w:sz w:val="22"/>
        </w:rPr>
        <w:tab/>
        <w:t>Poor Practice</w:t>
      </w:r>
      <w:r>
        <w:rPr>
          <w:rFonts w:ascii="Arial" w:hAnsi="Arial" w:cs="Arial"/>
          <w:sz w:val="22"/>
        </w:rPr>
        <w:tab/>
        <w:t>1</w:t>
      </w:r>
      <w:r w:rsidR="00A51853">
        <w:rPr>
          <w:rFonts w:ascii="Arial" w:hAnsi="Arial" w:cs="Arial"/>
          <w:sz w:val="22"/>
        </w:rPr>
        <w:t>2</w:t>
      </w:r>
      <w:r>
        <w:rPr>
          <w:rFonts w:ascii="Arial" w:hAnsi="Arial" w:cs="Arial"/>
          <w:sz w:val="22"/>
        </w:rPr>
        <w:tab/>
      </w:r>
    </w:p>
    <w:p w14:paraId="294AEB31" w14:textId="1FCFB0BB" w:rsidR="00542AB8" w:rsidRDefault="00787D6E" w:rsidP="00542AB8">
      <w:pPr>
        <w:pStyle w:val="Heading11"/>
        <w:keepLines w:val="0"/>
        <w:numPr>
          <w:ilvl w:val="1"/>
          <w:numId w:val="5"/>
        </w:numPr>
        <w:tabs>
          <w:tab w:val="left" w:pos="720"/>
          <w:tab w:val="center" w:pos="8352"/>
        </w:tabs>
        <w:rPr>
          <w:rFonts w:ascii="Arial" w:hAnsi="Arial" w:cs="Arial"/>
          <w:sz w:val="22"/>
        </w:rPr>
      </w:pPr>
      <w:r>
        <w:rPr>
          <w:rFonts w:ascii="Arial" w:hAnsi="Arial" w:cs="Arial"/>
          <w:sz w:val="22"/>
        </w:rPr>
        <w:t>Abuse and Bullying</w:t>
      </w:r>
      <w:r>
        <w:rPr>
          <w:rFonts w:ascii="Arial" w:hAnsi="Arial" w:cs="Arial"/>
          <w:sz w:val="22"/>
        </w:rPr>
        <w:tab/>
        <w:t>1</w:t>
      </w:r>
      <w:r w:rsidR="00A51853">
        <w:rPr>
          <w:rFonts w:ascii="Arial" w:hAnsi="Arial" w:cs="Arial"/>
          <w:sz w:val="22"/>
        </w:rPr>
        <w:t>2</w:t>
      </w:r>
    </w:p>
    <w:p w14:paraId="3A2D797D" w14:textId="77777777" w:rsidR="00542AB8" w:rsidRDefault="00542AB8">
      <w:pPr>
        <w:pStyle w:val="Heading11"/>
        <w:keepLines w:val="0"/>
        <w:tabs>
          <w:tab w:val="left" w:pos="720"/>
          <w:tab w:val="center" w:pos="8352"/>
        </w:tabs>
        <w:rPr>
          <w:rFonts w:ascii="Arial" w:hAnsi="Arial" w:cs="Arial"/>
          <w:b/>
          <w:sz w:val="22"/>
          <w:szCs w:val="22"/>
        </w:rPr>
      </w:pPr>
    </w:p>
    <w:p w14:paraId="7D9A7D35" w14:textId="77777777" w:rsidR="00542AB8" w:rsidRDefault="00542AB8">
      <w:pPr>
        <w:pStyle w:val="Heading11"/>
        <w:keepLines w:val="0"/>
        <w:tabs>
          <w:tab w:val="left" w:pos="720"/>
          <w:tab w:val="center" w:pos="8352"/>
        </w:tabs>
        <w:ind w:left="709" w:hanging="709"/>
        <w:rPr>
          <w:rFonts w:ascii="Arial" w:hAnsi="Arial" w:cs="Arial"/>
          <w:b/>
          <w:sz w:val="26"/>
        </w:rPr>
      </w:pPr>
      <w:r>
        <w:rPr>
          <w:rFonts w:ascii="Arial" w:hAnsi="Arial" w:cs="Arial"/>
          <w:b/>
          <w:sz w:val="26"/>
        </w:rPr>
        <w:t>5.0     Responding to Disclosure, Incidents, Suspicions and Allegations</w:t>
      </w:r>
      <w:r>
        <w:rPr>
          <w:rFonts w:ascii="Arial" w:hAnsi="Arial" w:cs="Arial"/>
          <w:b/>
          <w:sz w:val="26"/>
        </w:rPr>
        <w:tab/>
      </w:r>
      <w:r>
        <w:rPr>
          <w:rFonts w:ascii="Arial" w:hAnsi="Arial" w:cs="Arial"/>
          <w:b/>
        </w:rPr>
        <w:tab/>
      </w:r>
    </w:p>
    <w:p w14:paraId="2AC2616D" w14:textId="25DFF5FB" w:rsidR="00542AB8" w:rsidRDefault="002E6E9D" w:rsidP="00542AB8">
      <w:pPr>
        <w:pStyle w:val="Heading11"/>
        <w:keepLines w:val="0"/>
        <w:numPr>
          <w:ilvl w:val="1"/>
          <w:numId w:val="6"/>
        </w:numPr>
        <w:tabs>
          <w:tab w:val="left" w:pos="720"/>
          <w:tab w:val="center" w:pos="8352"/>
        </w:tabs>
        <w:rPr>
          <w:rFonts w:ascii="Arial" w:hAnsi="Arial" w:cs="Arial"/>
          <w:sz w:val="22"/>
        </w:rPr>
      </w:pPr>
      <w:r>
        <w:rPr>
          <w:rFonts w:ascii="Arial" w:hAnsi="Arial" w:cs="Arial"/>
          <w:sz w:val="22"/>
        </w:rPr>
        <w:t>Introduction</w:t>
      </w:r>
      <w:r>
        <w:rPr>
          <w:rFonts w:ascii="Arial" w:hAnsi="Arial" w:cs="Arial"/>
          <w:sz w:val="22"/>
        </w:rPr>
        <w:tab/>
        <w:t>1</w:t>
      </w:r>
      <w:r w:rsidR="00A51853">
        <w:rPr>
          <w:rFonts w:ascii="Arial" w:hAnsi="Arial" w:cs="Arial"/>
          <w:sz w:val="22"/>
        </w:rPr>
        <w:t>4</w:t>
      </w:r>
    </w:p>
    <w:p w14:paraId="7E206025" w14:textId="442A5EDA" w:rsidR="00542AB8" w:rsidRDefault="00542AB8">
      <w:pPr>
        <w:tabs>
          <w:tab w:val="left" w:pos="720"/>
          <w:tab w:val="center" w:pos="8352"/>
        </w:tabs>
        <w:rPr>
          <w:rFonts w:ascii="Arial" w:hAnsi="Arial" w:cs="Arial"/>
          <w:sz w:val="22"/>
        </w:rPr>
      </w:pPr>
      <w:r>
        <w:rPr>
          <w:rFonts w:ascii="Arial" w:hAnsi="Arial" w:cs="Arial"/>
          <w:sz w:val="22"/>
        </w:rPr>
        <w:t>5.2</w:t>
      </w:r>
      <w:r>
        <w:rPr>
          <w:rFonts w:ascii="Arial" w:hAnsi="Arial" w:cs="Arial"/>
          <w:sz w:val="22"/>
        </w:rPr>
        <w:tab/>
        <w:t>Specific Advice for Responding to D</w:t>
      </w:r>
      <w:r w:rsidR="002E6E9D">
        <w:rPr>
          <w:rFonts w:ascii="Arial" w:hAnsi="Arial" w:cs="Arial"/>
          <w:sz w:val="22"/>
        </w:rPr>
        <w:t>isclosure from a Young Person</w:t>
      </w:r>
      <w:r w:rsidR="002E6E9D">
        <w:rPr>
          <w:rFonts w:ascii="Arial" w:hAnsi="Arial" w:cs="Arial"/>
          <w:sz w:val="22"/>
        </w:rPr>
        <w:tab/>
        <w:t>1</w:t>
      </w:r>
      <w:r w:rsidR="00A51853">
        <w:rPr>
          <w:rFonts w:ascii="Arial" w:hAnsi="Arial" w:cs="Arial"/>
          <w:sz w:val="22"/>
        </w:rPr>
        <w:t>4</w:t>
      </w:r>
    </w:p>
    <w:p w14:paraId="3B156B92" w14:textId="773F7F8C" w:rsidR="00542AB8" w:rsidRDefault="00542AB8">
      <w:pPr>
        <w:tabs>
          <w:tab w:val="left" w:pos="720"/>
          <w:tab w:val="center" w:pos="8352"/>
        </w:tabs>
        <w:rPr>
          <w:rFonts w:ascii="Arial" w:hAnsi="Arial" w:cs="Arial"/>
          <w:sz w:val="22"/>
        </w:rPr>
      </w:pPr>
      <w:r>
        <w:rPr>
          <w:rFonts w:ascii="Arial" w:hAnsi="Arial" w:cs="Arial"/>
          <w:sz w:val="22"/>
        </w:rPr>
        <w:t>5.3</w:t>
      </w:r>
      <w:r>
        <w:rPr>
          <w:rFonts w:ascii="Arial" w:hAnsi="Arial" w:cs="Arial"/>
          <w:sz w:val="22"/>
        </w:rPr>
        <w:tab/>
        <w:t>Specific Advice</w:t>
      </w:r>
      <w:r w:rsidR="002E6E9D">
        <w:rPr>
          <w:rFonts w:ascii="Arial" w:hAnsi="Arial" w:cs="Arial"/>
          <w:sz w:val="22"/>
        </w:rPr>
        <w:t xml:space="preserve"> for Responding to Suspicions</w:t>
      </w:r>
      <w:r w:rsidR="002E6E9D">
        <w:rPr>
          <w:rFonts w:ascii="Arial" w:hAnsi="Arial" w:cs="Arial"/>
          <w:sz w:val="22"/>
        </w:rPr>
        <w:tab/>
        <w:t>1</w:t>
      </w:r>
      <w:r w:rsidR="00A51853">
        <w:rPr>
          <w:rFonts w:ascii="Arial" w:hAnsi="Arial" w:cs="Arial"/>
          <w:sz w:val="22"/>
        </w:rPr>
        <w:t>5</w:t>
      </w:r>
    </w:p>
    <w:p w14:paraId="3FCC8AE5" w14:textId="2C6699C7" w:rsidR="00542AB8" w:rsidRDefault="00542AB8">
      <w:pPr>
        <w:tabs>
          <w:tab w:val="left" w:pos="720"/>
          <w:tab w:val="center" w:pos="8352"/>
        </w:tabs>
        <w:rPr>
          <w:rFonts w:ascii="Arial" w:hAnsi="Arial" w:cs="Arial"/>
          <w:sz w:val="22"/>
        </w:rPr>
      </w:pPr>
      <w:r>
        <w:rPr>
          <w:rFonts w:ascii="Arial" w:hAnsi="Arial" w:cs="Arial"/>
          <w:sz w:val="22"/>
        </w:rPr>
        <w:t>5</w:t>
      </w:r>
      <w:r w:rsidR="002E6E9D">
        <w:rPr>
          <w:rFonts w:ascii="Arial" w:hAnsi="Arial" w:cs="Arial"/>
          <w:sz w:val="22"/>
        </w:rPr>
        <w:t>.4</w:t>
      </w:r>
      <w:r w:rsidR="002E6E9D">
        <w:rPr>
          <w:rFonts w:ascii="Arial" w:hAnsi="Arial" w:cs="Arial"/>
          <w:sz w:val="22"/>
        </w:rPr>
        <w:tab/>
        <w:t xml:space="preserve">Allegations against Staff </w:t>
      </w:r>
      <w:r w:rsidR="002E6E9D">
        <w:rPr>
          <w:rFonts w:ascii="Arial" w:hAnsi="Arial" w:cs="Arial"/>
          <w:sz w:val="22"/>
        </w:rPr>
        <w:tab/>
        <w:t>1</w:t>
      </w:r>
      <w:r w:rsidR="00A51853">
        <w:rPr>
          <w:rFonts w:ascii="Arial" w:hAnsi="Arial" w:cs="Arial"/>
          <w:sz w:val="22"/>
        </w:rPr>
        <w:t>6</w:t>
      </w:r>
    </w:p>
    <w:p w14:paraId="24F93847" w14:textId="0F16C420" w:rsidR="00542AB8" w:rsidRDefault="00542AB8">
      <w:pPr>
        <w:tabs>
          <w:tab w:val="left" w:pos="720"/>
          <w:tab w:val="center" w:pos="8352"/>
        </w:tabs>
        <w:rPr>
          <w:rFonts w:ascii="Arial" w:hAnsi="Arial" w:cs="Arial"/>
          <w:sz w:val="22"/>
        </w:rPr>
      </w:pPr>
      <w:r>
        <w:rPr>
          <w:rFonts w:ascii="Arial" w:hAnsi="Arial" w:cs="Arial"/>
          <w:sz w:val="22"/>
        </w:rPr>
        <w:t>5.5</w:t>
      </w:r>
      <w:r>
        <w:rPr>
          <w:rFonts w:ascii="Arial" w:hAnsi="Arial" w:cs="Arial"/>
          <w:sz w:val="22"/>
        </w:rPr>
        <w:tab/>
      </w:r>
      <w:r w:rsidR="002E6E9D">
        <w:rPr>
          <w:rFonts w:ascii="Arial" w:hAnsi="Arial" w:cs="Arial"/>
          <w:sz w:val="22"/>
        </w:rPr>
        <w:t>Allegations of Previous Abuse</w:t>
      </w:r>
      <w:r w:rsidR="002E6E9D">
        <w:rPr>
          <w:rFonts w:ascii="Arial" w:hAnsi="Arial" w:cs="Arial"/>
          <w:sz w:val="22"/>
        </w:rPr>
        <w:tab/>
        <w:t>1</w:t>
      </w:r>
      <w:r w:rsidR="00A51853">
        <w:rPr>
          <w:rFonts w:ascii="Arial" w:hAnsi="Arial" w:cs="Arial"/>
          <w:sz w:val="22"/>
        </w:rPr>
        <w:t>8</w:t>
      </w:r>
    </w:p>
    <w:p w14:paraId="07F0C168" w14:textId="6DC57383" w:rsidR="00542AB8" w:rsidRDefault="00542AB8">
      <w:pPr>
        <w:tabs>
          <w:tab w:val="left" w:pos="720"/>
          <w:tab w:val="center" w:pos="8352"/>
        </w:tabs>
        <w:rPr>
          <w:rFonts w:ascii="Arial" w:hAnsi="Arial" w:cs="Arial"/>
          <w:sz w:val="22"/>
        </w:rPr>
      </w:pPr>
      <w:r>
        <w:rPr>
          <w:rFonts w:ascii="Arial" w:hAnsi="Arial" w:cs="Arial"/>
          <w:sz w:val="22"/>
        </w:rPr>
        <w:t>5.6</w:t>
      </w:r>
      <w:r>
        <w:rPr>
          <w:rFonts w:ascii="Arial" w:hAnsi="Arial" w:cs="Arial"/>
          <w:sz w:val="22"/>
        </w:rPr>
        <w:tab/>
        <w:t>Action for Dealing with Bull</w:t>
      </w:r>
      <w:r w:rsidR="002E6E9D">
        <w:rPr>
          <w:rFonts w:ascii="Arial" w:hAnsi="Arial" w:cs="Arial"/>
          <w:sz w:val="22"/>
        </w:rPr>
        <w:t>ying</w:t>
      </w:r>
      <w:r w:rsidR="002E6E9D">
        <w:rPr>
          <w:rFonts w:ascii="Arial" w:hAnsi="Arial" w:cs="Arial"/>
          <w:sz w:val="22"/>
        </w:rPr>
        <w:tab/>
        <w:t>1</w:t>
      </w:r>
      <w:r w:rsidR="00A51853">
        <w:rPr>
          <w:rFonts w:ascii="Arial" w:hAnsi="Arial" w:cs="Arial"/>
          <w:sz w:val="22"/>
        </w:rPr>
        <w:t>8</w:t>
      </w:r>
    </w:p>
    <w:p w14:paraId="3A385C71" w14:textId="77777777" w:rsidR="00542AB8" w:rsidRDefault="00542AB8">
      <w:pPr>
        <w:tabs>
          <w:tab w:val="left" w:pos="720"/>
          <w:tab w:val="center" w:pos="8352"/>
        </w:tabs>
        <w:rPr>
          <w:rFonts w:ascii="Arial" w:hAnsi="Arial" w:cs="Arial"/>
          <w:color w:val="3366FF"/>
          <w:sz w:val="26"/>
        </w:rPr>
      </w:pPr>
      <w:r>
        <w:rPr>
          <w:rFonts w:ascii="Arial" w:hAnsi="Arial" w:cs="Arial"/>
          <w:sz w:val="22"/>
        </w:rPr>
        <w:tab/>
      </w:r>
      <w:r>
        <w:rPr>
          <w:rFonts w:ascii="Arial" w:hAnsi="Arial" w:cs="Arial"/>
          <w:color w:val="3366FF"/>
          <w:sz w:val="22"/>
        </w:rPr>
        <w:tab/>
      </w:r>
      <w:r>
        <w:rPr>
          <w:rFonts w:ascii="Arial" w:hAnsi="Arial" w:cs="Arial"/>
          <w:color w:val="3366FF"/>
          <w:sz w:val="26"/>
        </w:rPr>
        <w:tab/>
      </w:r>
    </w:p>
    <w:p w14:paraId="1F3F3498" w14:textId="77777777" w:rsidR="00542AB8" w:rsidRDefault="00542AB8">
      <w:pPr>
        <w:pStyle w:val="Heading3"/>
        <w:tabs>
          <w:tab w:val="left" w:pos="720"/>
          <w:tab w:val="center" w:pos="8352"/>
        </w:tabs>
        <w:ind w:left="0" w:firstLine="0"/>
        <w:rPr>
          <w:rFonts w:ascii="Arial" w:hAnsi="Arial" w:cs="Arial"/>
          <w:color w:val="3366FF"/>
        </w:rPr>
      </w:pPr>
      <w:r>
        <w:rPr>
          <w:rFonts w:ascii="Arial" w:hAnsi="Arial" w:cs="Arial"/>
          <w:sz w:val="26"/>
        </w:rPr>
        <w:t>Appendices:</w:t>
      </w:r>
      <w:r>
        <w:rPr>
          <w:rFonts w:ascii="Arial" w:hAnsi="Arial" w:cs="Arial"/>
          <w:color w:val="3366FF"/>
        </w:rPr>
        <w:t xml:space="preserve"> </w:t>
      </w:r>
      <w:r>
        <w:rPr>
          <w:rFonts w:ascii="Arial" w:hAnsi="Arial" w:cs="Arial"/>
          <w:color w:val="3366FF"/>
        </w:rPr>
        <w:tab/>
      </w:r>
    </w:p>
    <w:p w14:paraId="56D16104" w14:textId="0C22BBD0" w:rsidR="00542AB8" w:rsidRDefault="00542AB8">
      <w:pPr>
        <w:pStyle w:val="BodyText"/>
        <w:tabs>
          <w:tab w:val="clear" w:pos="1"/>
          <w:tab w:val="clear" w:pos="720"/>
          <w:tab w:val="left" w:pos="709"/>
        </w:tabs>
        <w:ind w:left="709" w:hanging="709"/>
        <w:rPr>
          <w:rFonts w:ascii="Arial" w:hAnsi="Arial" w:cs="Arial"/>
          <w:b w:val="0"/>
          <w:bCs/>
          <w:sz w:val="22"/>
          <w:szCs w:val="22"/>
        </w:rPr>
      </w:pPr>
      <w:r>
        <w:rPr>
          <w:rFonts w:ascii="Arial" w:hAnsi="Arial" w:cs="Arial"/>
          <w:b w:val="0"/>
          <w:sz w:val="22"/>
        </w:rPr>
        <w:t xml:space="preserve">A </w:t>
      </w:r>
      <w:r>
        <w:rPr>
          <w:rFonts w:ascii="Arial" w:hAnsi="Arial" w:cs="Arial"/>
          <w:sz w:val="22"/>
        </w:rPr>
        <w:tab/>
      </w:r>
      <w:r>
        <w:rPr>
          <w:rFonts w:ascii="Arial" w:hAnsi="Arial" w:cs="Arial"/>
          <w:b w:val="0"/>
          <w:bCs/>
          <w:sz w:val="22"/>
          <w:szCs w:val="22"/>
        </w:rPr>
        <w:t xml:space="preserve">Procedure for Reporting Concerns about a Child Outside of </w:t>
      </w:r>
      <w:r w:rsidR="00A30DBC">
        <w:rPr>
          <w:rFonts w:ascii="Arial" w:hAnsi="Arial" w:cs="Arial"/>
          <w:b w:val="0"/>
          <w:bCs/>
          <w:sz w:val="22"/>
          <w:szCs w:val="22"/>
        </w:rPr>
        <w:t>TVS</w:t>
      </w:r>
      <w:r>
        <w:rPr>
          <w:rFonts w:ascii="Arial" w:hAnsi="Arial" w:cs="Arial"/>
          <w:b w:val="0"/>
          <w:bCs/>
          <w:sz w:val="22"/>
          <w:szCs w:val="22"/>
        </w:rPr>
        <w:t xml:space="preserve"> Activities</w:t>
      </w:r>
      <w:r>
        <w:rPr>
          <w:rFonts w:ascii="Arial" w:hAnsi="Arial" w:cs="Arial"/>
          <w:b w:val="0"/>
          <w:bCs/>
          <w:sz w:val="22"/>
          <w:szCs w:val="22"/>
        </w:rPr>
        <w:tab/>
      </w:r>
      <w:r>
        <w:rPr>
          <w:rFonts w:ascii="Arial" w:hAnsi="Arial" w:cs="Arial"/>
          <w:b w:val="0"/>
          <w:bCs/>
          <w:sz w:val="22"/>
          <w:szCs w:val="22"/>
        </w:rPr>
        <w:tab/>
        <w:t xml:space="preserve">  </w:t>
      </w:r>
      <w:r w:rsidR="002E6E9D">
        <w:rPr>
          <w:rFonts w:ascii="Arial" w:hAnsi="Arial" w:cs="Arial"/>
          <w:b w:val="0"/>
          <w:bCs/>
          <w:sz w:val="22"/>
          <w:szCs w:val="22"/>
        </w:rPr>
        <w:t>1</w:t>
      </w:r>
      <w:r w:rsidR="00A51853">
        <w:rPr>
          <w:rFonts w:ascii="Arial" w:hAnsi="Arial" w:cs="Arial"/>
          <w:b w:val="0"/>
          <w:bCs/>
          <w:sz w:val="22"/>
          <w:szCs w:val="22"/>
        </w:rPr>
        <w:t>9</w:t>
      </w:r>
    </w:p>
    <w:p w14:paraId="3983C054" w14:textId="17F01F9B" w:rsidR="00542AB8" w:rsidRDefault="00542AB8">
      <w:pPr>
        <w:tabs>
          <w:tab w:val="left" w:pos="720"/>
          <w:tab w:val="center" w:pos="8352"/>
        </w:tabs>
        <w:rPr>
          <w:rFonts w:ascii="Arial" w:hAnsi="Arial" w:cs="Arial"/>
          <w:sz w:val="22"/>
        </w:rPr>
      </w:pPr>
      <w:r>
        <w:rPr>
          <w:rFonts w:ascii="Arial" w:hAnsi="Arial" w:cs="Arial"/>
          <w:sz w:val="22"/>
          <w:szCs w:val="22"/>
        </w:rPr>
        <w:t>B</w:t>
      </w:r>
      <w:r>
        <w:rPr>
          <w:rFonts w:ascii="Arial" w:hAnsi="Arial" w:cs="Arial"/>
          <w:sz w:val="22"/>
          <w:szCs w:val="22"/>
        </w:rPr>
        <w:tab/>
      </w:r>
      <w:r>
        <w:rPr>
          <w:rFonts w:ascii="Arial" w:hAnsi="Arial" w:cs="Arial"/>
          <w:bCs/>
          <w:sz w:val="22"/>
          <w:szCs w:val="22"/>
        </w:rPr>
        <w:t xml:space="preserve">Procedure for Reporting Concerns About a Child in Relation to </w:t>
      </w:r>
      <w:r w:rsidR="00A30DBC">
        <w:rPr>
          <w:rFonts w:ascii="Arial" w:hAnsi="Arial" w:cs="Arial"/>
          <w:bCs/>
          <w:sz w:val="22"/>
          <w:szCs w:val="22"/>
        </w:rPr>
        <w:t>TVS</w:t>
      </w:r>
      <w:r>
        <w:rPr>
          <w:rFonts w:ascii="Arial" w:hAnsi="Arial" w:cs="Arial"/>
          <w:bCs/>
          <w:sz w:val="22"/>
          <w:szCs w:val="22"/>
        </w:rPr>
        <w:t xml:space="preserve"> Staff</w:t>
      </w:r>
      <w:r w:rsidR="002E6E9D">
        <w:rPr>
          <w:rFonts w:ascii="Arial" w:hAnsi="Arial" w:cs="Arial"/>
          <w:sz w:val="22"/>
        </w:rPr>
        <w:tab/>
      </w:r>
      <w:r w:rsidR="00A51853">
        <w:rPr>
          <w:rFonts w:ascii="Arial" w:hAnsi="Arial" w:cs="Arial"/>
          <w:sz w:val="22"/>
        </w:rPr>
        <w:t>20</w:t>
      </w:r>
      <w:r>
        <w:rPr>
          <w:rFonts w:ascii="Arial" w:hAnsi="Arial" w:cs="Arial"/>
          <w:sz w:val="22"/>
        </w:rPr>
        <w:tab/>
      </w:r>
    </w:p>
    <w:p w14:paraId="0E76233F" w14:textId="00A05762" w:rsidR="00542AB8" w:rsidRDefault="00542AB8">
      <w:pPr>
        <w:tabs>
          <w:tab w:val="left" w:pos="720"/>
          <w:tab w:val="center" w:pos="8352"/>
        </w:tabs>
        <w:rPr>
          <w:rFonts w:ascii="Arial" w:hAnsi="Arial" w:cs="Arial"/>
          <w:sz w:val="22"/>
        </w:rPr>
      </w:pPr>
      <w:r>
        <w:rPr>
          <w:rFonts w:ascii="Arial" w:hAnsi="Arial" w:cs="Arial"/>
          <w:sz w:val="22"/>
        </w:rPr>
        <w:t>C</w:t>
      </w:r>
      <w:r>
        <w:rPr>
          <w:rFonts w:ascii="Arial" w:hAnsi="Arial" w:cs="Arial"/>
          <w:sz w:val="22"/>
        </w:rPr>
        <w:tab/>
        <w:t>Ess</w:t>
      </w:r>
      <w:r w:rsidR="002E6E9D">
        <w:rPr>
          <w:rFonts w:ascii="Arial" w:hAnsi="Arial" w:cs="Arial"/>
          <w:sz w:val="22"/>
        </w:rPr>
        <w:t>ential Contacts</w:t>
      </w:r>
      <w:r w:rsidR="002E6E9D">
        <w:rPr>
          <w:rFonts w:ascii="Arial" w:hAnsi="Arial" w:cs="Arial"/>
          <w:sz w:val="22"/>
        </w:rPr>
        <w:tab/>
        <w:t>2</w:t>
      </w:r>
      <w:r w:rsidR="00A51853">
        <w:rPr>
          <w:rFonts w:ascii="Arial" w:hAnsi="Arial" w:cs="Arial"/>
          <w:sz w:val="22"/>
        </w:rPr>
        <w:t>1</w:t>
      </w:r>
    </w:p>
    <w:p w14:paraId="6532DB5C" w14:textId="4D4F85DE" w:rsidR="00542AB8" w:rsidRDefault="00542AB8">
      <w:pPr>
        <w:tabs>
          <w:tab w:val="left" w:pos="720"/>
          <w:tab w:val="center" w:pos="8352"/>
        </w:tabs>
        <w:rPr>
          <w:rFonts w:ascii="Arial" w:hAnsi="Arial" w:cs="Arial"/>
          <w:sz w:val="22"/>
        </w:rPr>
      </w:pPr>
      <w:r>
        <w:rPr>
          <w:rFonts w:ascii="Arial" w:hAnsi="Arial" w:cs="Arial"/>
          <w:sz w:val="22"/>
        </w:rPr>
        <w:t>D</w:t>
      </w:r>
      <w:r>
        <w:rPr>
          <w:rFonts w:ascii="Arial" w:hAnsi="Arial" w:cs="Arial"/>
          <w:sz w:val="22"/>
        </w:rPr>
        <w:tab/>
      </w:r>
      <w:r>
        <w:rPr>
          <w:rFonts w:ascii="Arial" w:hAnsi="Arial" w:cs="Arial"/>
        </w:rPr>
        <w:t>Child Protection Reference Form</w:t>
      </w:r>
      <w:r w:rsidR="002E6E9D">
        <w:rPr>
          <w:rFonts w:ascii="Arial" w:hAnsi="Arial" w:cs="Arial"/>
          <w:sz w:val="22"/>
        </w:rPr>
        <w:tab/>
        <w:t>2</w:t>
      </w:r>
      <w:r w:rsidR="00A51853">
        <w:rPr>
          <w:rFonts w:ascii="Arial" w:hAnsi="Arial" w:cs="Arial"/>
          <w:sz w:val="22"/>
        </w:rPr>
        <w:t>2</w:t>
      </w:r>
      <w:r>
        <w:rPr>
          <w:rFonts w:ascii="Arial" w:hAnsi="Arial" w:cs="Arial"/>
          <w:sz w:val="22"/>
        </w:rPr>
        <w:tab/>
      </w:r>
    </w:p>
    <w:p w14:paraId="6B165074" w14:textId="779468F0" w:rsidR="00542AB8" w:rsidRDefault="002E6E9D">
      <w:pPr>
        <w:pStyle w:val="EndnoteText"/>
        <w:tabs>
          <w:tab w:val="left" w:pos="720"/>
          <w:tab w:val="center" w:pos="8352"/>
        </w:tabs>
        <w:rPr>
          <w:rFonts w:ascii="Arial" w:hAnsi="Arial" w:cs="Arial"/>
          <w:color w:val="3366FF"/>
          <w:sz w:val="22"/>
        </w:rPr>
      </w:pPr>
      <w:r>
        <w:rPr>
          <w:rFonts w:ascii="Arial" w:hAnsi="Arial" w:cs="Arial"/>
          <w:sz w:val="22"/>
        </w:rPr>
        <w:t>E</w:t>
      </w:r>
      <w:r>
        <w:rPr>
          <w:rFonts w:ascii="Arial" w:hAnsi="Arial" w:cs="Arial"/>
          <w:sz w:val="22"/>
        </w:rPr>
        <w:tab/>
        <w:t>Incident Record Form</w:t>
      </w:r>
      <w:r>
        <w:rPr>
          <w:rFonts w:ascii="Arial" w:hAnsi="Arial" w:cs="Arial"/>
          <w:sz w:val="22"/>
        </w:rPr>
        <w:tab/>
        <w:t>2</w:t>
      </w:r>
      <w:r w:rsidR="00A51853">
        <w:rPr>
          <w:rFonts w:ascii="Arial" w:hAnsi="Arial" w:cs="Arial"/>
          <w:sz w:val="22"/>
        </w:rPr>
        <w:t>3</w:t>
      </w:r>
      <w:r w:rsidR="00542AB8">
        <w:rPr>
          <w:rFonts w:ascii="Arial" w:hAnsi="Arial" w:cs="Arial"/>
          <w:sz w:val="22"/>
        </w:rPr>
        <w:tab/>
      </w:r>
    </w:p>
    <w:p w14:paraId="521971E5" w14:textId="4D89A951" w:rsidR="00542AB8" w:rsidRDefault="002E6E9D">
      <w:pPr>
        <w:pStyle w:val="EndnoteText"/>
        <w:tabs>
          <w:tab w:val="left" w:pos="720"/>
          <w:tab w:val="center" w:pos="8352"/>
        </w:tabs>
        <w:rPr>
          <w:rFonts w:ascii="Arial" w:hAnsi="Arial" w:cs="Arial"/>
          <w:sz w:val="22"/>
        </w:rPr>
      </w:pPr>
      <w:r>
        <w:rPr>
          <w:rFonts w:ascii="Arial" w:hAnsi="Arial" w:cs="Arial"/>
          <w:sz w:val="22"/>
        </w:rPr>
        <w:t>F</w:t>
      </w:r>
      <w:r>
        <w:rPr>
          <w:rFonts w:ascii="Arial" w:hAnsi="Arial" w:cs="Arial"/>
          <w:sz w:val="22"/>
        </w:rPr>
        <w:tab/>
        <w:t>Code of Ethics and Conduct</w:t>
      </w:r>
      <w:r>
        <w:rPr>
          <w:rFonts w:ascii="Arial" w:hAnsi="Arial" w:cs="Arial"/>
          <w:sz w:val="22"/>
        </w:rPr>
        <w:tab/>
        <w:t>2</w:t>
      </w:r>
      <w:r w:rsidR="00A51853">
        <w:rPr>
          <w:rFonts w:ascii="Arial" w:hAnsi="Arial" w:cs="Arial"/>
          <w:sz w:val="22"/>
        </w:rPr>
        <w:t>5</w:t>
      </w:r>
    </w:p>
    <w:p w14:paraId="35332C7E" w14:textId="77777777" w:rsidR="00542AB8" w:rsidRPr="00827D7A" w:rsidRDefault="00542AB8">
      <w:pPr>
        <w:tabs>
          <w:tab w:val="left" w:pos="720"/>
          <w:tab w:val="center" w:pos="8352"/>
        </w:tabs>
        <w:rPr>
          <w:rFonts w:ascii="Arial" w:hAnsi="Arial" w:cs="Arial"/>
          <w:sz w:val="22"/>
        </w:rPr>
      </w:pPr>
      <w:r>
        <w:rPr>
          <w:rFonts w:ascii="Arial" w:hAnsi="Arial" w:cs="Arial"/>
          <w:sz w:val="22"/>
        </w:rPr>
        <w:t>G</w:t>
      </w:r>
      <w:r>
        <w:rPr>
          <w:rFonts w:ascii="Arial" w:hAnsi="Arial" w:cs="Arial"/>
          <w:sz w:val="22"/>
        </w:rPr>
        <w:tab/>
      </w:r>
      <w:r w:rsidRPr="00827D7A">
        <w:rPr>
          <w:rFonts w:ascii="Arial" w:hAnsi="Arial" w:cs="Arial"/>
          <w:sz w:val="22"/>
        </w:rPr>
        <w:t xml:space="preserve">Guidelines on Use of Photographic and Filming Equipment at Sporting </w:t>
      </w:r>
    </w:p>
    <w:p w14:paraId="073EB080" w14:textId="40FE4E9C" w:rsidR="00542AB8" w:rsidRDefault="00542AB8">
      <w:pPr>
        <w:tabs>
          <w:tab w:val="left" w:pos="720"/>
          <w:tab w:val="center" w:pos="8352"/>
        </w:tabs>
        <w:rPr>
          <w:rFonts w:ascii="Arial" w:hAnsi="Arial" w:cs="Arial"/>
          <w:sz w:val="22"/>
        </w:rPr>
      </w:pPr>
      <w:r w:rsidRPr="00827D7A">
        <w:rPr>
          <w:rFonts w:ascii="Arial" w:hAnsi="Arial" w:cs="Arial"/>
          <w:sz w:val="22"/>
        </w:rPr>
        <w:tab/>
        <w:t>Events</w:t>
      </w:r>
      <w:r w:rsidR="002E6E9D">
        <w:rPr>
          <w:rFonts w:ascii="Arial" w:hAnsi="Arial" w:cs="Arial"/>
          <w:sz w:val="22"/>
        </w:rPr>
        <w:tab/>
        <w:t>2</w:t>
      </w:r>
      <w:r w:rsidR="00A51853">
        <w:rPr>
          <w:rFonts w:ascii="Arial" w:hAnsi="Arial" w:cs="Arial"/>
          <w:sz w:val="22"/>
        </w:rPr>
        <w:t>6</w:t>
      </w:r>
    </w:p>
    <w:p w14:paraId="0B05BFFF" w14:textId="51ED1A56" w:rsidR="00542AB8" w:rsidRDefault="001D20CA">
      <w:pPr>
        <w:tabs>
          <w:tab w:val="left" w:pos="720"/>
          <w:tab w:val="center" w:pos="8352"/>
        </w:tabs>
        <w:rPr>
          <w:rFonts w:ascii="Arial" w:hAnsi="Arial" w:cs="Arial"/>
          <w:sz w:val="22"/>
        </w:rPr>
      </w:pPr>
      <w:r>
        <w:rPr>
          <w:rFonts w:ascii="Arial" w:hAnsi="Arial" w:cs="Arial"/>
          <w:sz w:val="22"/>
        </w:rPr>
        <w:t>H</w:t>
      </w:r>
      <w:r>
        <w:rPr>
          <w:rFonts w:ascii="Arial" w:hAnsi="Arial" w:cs="Arial"/>
          <w:sz w:val="22"/>
        </w:rPr>
        <w:tab/>
        <w:t>Types of Abuse</w:t>
      </w:r>
      <w:r>
        <w:rPr>
          <w:rFonts w:ascii="Arial" w:hAnsi="Arial" w:cs="Arial"/>
          <w:sz w:val="22"/>
        </w:rPr>
        <w:tab/>
        <w:t>2</w:t>
      </w:r>
      <w:r w:rsidR="00A51853">
        <w:rPr>
          <w:rFonts w:ascii="Arial" w:hAnsi="Arial" w:cs="Arial"/>
          <w:sz w:val="22"/>
        </w:rPr>
        <w:t>7</w:t>
      </w:r>
    </w:p>
    <w:p w14:paraId="76A35487" w14:textId="4943A910" w:rsidR="00542AB8" w:rsidRDefault="002E6E9D">
      <w:pPr>
        <w:tabs>
          <w:tab w:val="left" w:pos="720"/>
          <w:tab w:val="center" w:pos="8352"/>
        </w:tabs>
        <w:rPr>
          <w:rFonts w:ascii="Arial" w:hAnsi="Arial" w:cs="Arial"/>
          <w:sz w:val="22"/>
        </w:rPr>
      </w:pPr>
      <w:r>
        <w:rPr>
          <w:rFonts w:ascii="Arial" w:hAnsi="Arial" w:cs="Arial"/>
          <w:sz w:val="22"/>
        </w:rPr>
        <w:t>I</w:t>
      </w:r>
      <w:r>
        <w:rPr>
          <w:rFonts w:ascii="Arial" w:hAnsi="Arial" w:cs="Arial"/>
          <w:sz w:val="22"/>
        </w:rPr>
        <w:tab/>
        <w:t>Recognising Signs of Abuse</w:t>
      </w:r>
      <w:r>
        <w:rPr>
          <w:rFonts w:ascii="Arial" w:hAnsi="Arial" w:cs="Arial"/>
          <w:sz w:val="22"/>
        </w:rPr>
        <w:tab/>
      </w:r>
      <w:r w:rsidR="00A25FB0">
        <w:rPr>
          <w:rFonts w:ascii="Arial" w:hAnsi="Arial" w:cs="Arial"/>
          <w:sz w:val="22"/>
        </w:rPr>
        <w:t>30</w:t>
      </w:r>
    </w:p>
    <w:p w14:paraId="72EEB667" w14:textId="77777777" w:rsidR="00542AB8" w:rsidRDefault="00542AB8">
      <w:pPr>
        <w:tabs>
          <w:tab w:val="left" w:pos="720"/>
          <w:tab w:val="center" w:pos="8352"/>
        </w:tabs>
        <w:rPr>
          <w:rFonts w:ascii="Arial" w:hAnsi="Arial" w:cs="Arial"/>
          <w:color w:val="3366FF"/>
        </w:rPr>
      </w:pPr>
      <w:r>
        <w:rPr>
          <w:rFonts w:ascii="Arial" w:hAnsi="Arial" w:cs="Arial"/>
          <w:color w:val="3366FF"/>
        </w:rPr>
        <w:tab/>
      </w:r>
    </w:p>
    <w:p w14:paraId="4AD874E5" w14:textId="77777777" w:rsidR="002E6E9D" w:rsidRDefault="002E6E9D">
      <w:pPr>
        <w:tabs>
          <w:tab w:val="left" w:pos="720"/>
          <w:tab w:val="center" w:pos="8352"/>
        </w:tabs>
        <w:rPr>
          <w:rFonts w:ascii="Arial" w:hAnsi="Arial" w:cs="Arial"/>
          <w:color w:val="3366FF"/>
        </w:rPr>
      </w:pPr>
    </w:p>
    <w:p w14:paraId="6D09492F" w14:textId="77777777" w:rsidR="002E6E9D" w:rsidRDefault="002E6E9D">
      <w:pPr>
        <w:tabs>
          <w:tab w:val="left" w:pos="720"/>
          <w:tab w:val="center" w:pos="8352"/>
        </w:tabs>
        <w:rPr>
          <w:rFonts w:ascii="Arial" w:hAnsi="Arial" w:cs="Arial"/>
          <w:color w:val="3366FF"/>
        </w:rPr>
      </w:pPr>
    </w:p>
    <w:p w14:paraId="184981AB" w14:textId="77777777" w:rsidR="00AB1E59" w:rsidRDefault="00AB1E59">
      <w:pPr>
        <w:tabs>
          <w:tab w:val="left" w:pos="720"/>
          <w:tab w:val="center" w:pos="8352"/>
        </w:tabs>
        <w:rPr>
          <w:rFonts w:ascii="Arial" w:hAnsi="Arial" w:cs="Arial"/>
          <w:color w:val="3366FF"/>
        </w:rPr>
      </w:pPr>
    </w:p>
    <w:p w14:paraId="57003EAF" w14:textId="77777777" w:rsidR="00AB1E59" w:rsidRDefault="00AB1E59">
      <w:pPr>
        <w:tabs>
          <w:tab w:val="left" w:pos="720"/>
          <w:tab w:val="center" w:pos="8352"/>
        </w:tabs>
        <w:rPr>
          <w:rFonts w:ascii="Arial" w:hAnsi="Arial" w:cs="Arial"/>
          <w:color w:val="3366FF"/>
        </w:rPr>
        <w:sectPr w:rsidR="00AB1E59" w:rsidSect="00953F6D">
          <w:headerReference w:type="default" r:id="rId7"/>
          <w:footerReference w:type="even" r:id="rId8"/>
          <w:footerReference w:type="default" r:id="rId9"/>
          <w:footnotePr>
            <w:numRestart w:val="eachPage"/>
          </w:footnotePr>
          <w:pgSz w:w="12240" w:h="15840" w:code="1"/>
          <w:pgMar w:top="720" w:right="1800" w:bottom="850" w:left="1800" w:header="720" w:footer="720" w:gutter="0"/>
          <w:pgNumType w:start="1"/>
          <w:cols w:space="720"/>
        </w:sectPr>
      </w:pPr>
    </w:p>
    <w:p w14:paraId="3F7196F1" w14:textId="77777777" w:rsidR="00650676" w:rsidRDefault="00650676">
      <w:pPr>
        <w:rPr>
          <w:rFonts w:ascii="Arial" w:hAnsi="Arial" w:cs="Arial"/>
          <w:b/>
          <w:sz w:val="30"/>
        </w:rPr>
      </w:pPr>
    </w:p>
    <w:p w14:paraId="03B86D74" w14:textId="77777777" w:rsidR="00542AB8" w:rsidRDefault="00542AB8">
      <w:pPr>
        <w:rPr>
          <w:rFonts w:ascii="Arial" w:hAnsi="Arial" w:cs="Arial"/>
        </w:rPr>
      </w:pPr>
      <w:r>
        <w:rPr>
          <w:rFonts w:ascii="Arial" w:hAnsi="Arial" w:cs="Arial"/>
          <w:b/>
          <w:sz w:val="30"/>
        </w:rPr>
        <w:t>1.0   Policy Statement</w:t>
      </w:r>
    </w:p>
    <w:p w14:paraId="554B9CB5"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0C7B3FA"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8507110" w14:textId="77777777" w:rsidR="00542AB8" w:rsidRPr="00A30DBC" w:rsidRDefault="00542AB8" w:rsidP="0000751E">
      <w:pPr>
        <w:numPr>
          <w:ilvl w:val="1"/>
          <w:numId w:val="111"/>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r w:rsidRPr="00A30DBC">
        <w:rPr>
          <w:rFonts w:ascii="Arial" w:hAnsi="Arial" w:cs="Arial"/>
          <w:color w:val="000000"/>
          <w:sz w:val="22"/>
        </w:rPr>
        <w:t xml:space="preserve">Introduction to </w:t>
      </w:r>
      <w:smartTag w:uri="urn:schemas-microsoft-com:office:smarttags" w:element="place">
        <w:smartTag w:uri="urn:schemas-microsoft-com:office:smarttags" w:element="PlaceName">
          <w:r w:rsidR="00A30DBC" w:rsidRPr="00A30DBC">
            <w:rPr>
              <w:rFonts w:ascii="Arial" w:hAnsi="Arial" w:cs="Arial"/>
              <w:color w:val="000000"/>
              <w:sz w:val="22"/>
            </w:rPr>
            <w:t>Tees</w:t>
          </w:r>
        </w:smartTag>
        <w:r w:rsidR="00A30DBC" w:rsidRPr="00A30DBC">
          <w:rPr>
            <w:rFonts w:ascii="Arial" w:hAnsi="Arial" w:cs="Arial"/>
            <w:color w:val="000000"/>
            <w:sz w:val="22"/>
          </w:rPr>
          <w:t xml:space="preserve"> </w:t>
        </w:r>
        <w:smartTag w:uri="urn:schemas-microsoft-com:office:smarttags" w:element="PlaceType">
          <w:r w:rsidR="00A30DBC" w:rsidRPr="00A30DBC">
            <w:rPr>
              <w:rFonts w:ascii="Arial" w:hAnsi="Arial" w:cs="Arial"/>
              <w:color w:val="000000"/>
              <w:sz w:val="22"/>
            </w:rPr>
            <w:t>Valley</w:t>
          </w:r>
        </w:smartTag>
      </w:smartTag>
      <w:r w:rsidR="00A30DBC" w:rsidRPr="00A30DBC">
        <w:rPr>
          <w:rFonts w:ascii="Arial" w:hAnsi="Arial" w:cs="Arial"/>
          <w:color w:val="000000"/>
          <w:sz w:val="22"/>
        </w:rPr>
        <w:t xml:space="preserve"> Sport</w:t>
      </w:r>
    </w:p>
    <w:p w14:paraId="610E3439" w14:textId="77777777" w:rsidR="00542AB8" w:rsidRPr="00A30DBC"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p>
    <w:p w14:paraId="5549D6A8"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Tees Valley Sport (TVS) is </w:t>
      </w:r>
      <w:proofErr w:type="gramStart"/>
      <w:r w:rsidRPr="00C54DA3">
        <w:rPr>
          <w:rFonts w:ascii="Arial" w:hAnsi="Arial" w:cs="Arial"/>
          <w:color w:val="000000"/>
          <w:sz w:val="22"/>
          <w:szCs w:val="22"/>
        </w:rPr>
        <w:t>one of forty three</w:t>
      </w:r>
      <w:proofErr w:type="gramEnd"/>
      <w:r w:rsidRPr="00C54DA3">
        <w:rPr>
          <w:rFonts w:ascii="Arial" w:hAnsi="Arial" w:cs="Arial"/>
          <w:color w:val="000000"/>
          <w:sz w:val="22"/>
          <w:szCs w:val="22"/>
        </w:rPr>
        <w:t xml:space="preserve"> Active Partnerships in England. The Partnership includes five local authority districts – Darlington, Hartlepool, Middlesbrough, Redcar and Cleveland and Stockton-on-Tees.  As a strategic organisation we recognise activity levels are affected by a complex system of influences that no single organisation or programme can change at scale.  Long term, positive change can only happen if it is the result of collect action and common purpose. </w:t>
      </w:r>
    </w:p>
    <w:p w14:paraId="0CBCD2BC" w14:textId="77777777" w:rsidR="0000751E" w:rsidRPr="00C54DA3" w:rsidRDefault="0000751E" w:rsidP="0000751E">
      <w:pPr>
        <w:rPr>
          <w:rFonts w:ascii="Arial" w:hAnsi="Arial" w:cs="Arial"/>
          <w:color w:val="000000"/>
          <w:sz w:val="22"/>
          <w:szCs w:val="22"/>
        </w:rPr>
      </w:pPr>
    </w:p>
    <w:p w14:paraId="42ED38C2"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Our role is to create a value of movement, active living, sport and physical activity with people, </w:t>
      </w:r>
      <w:proofErr w:type="gramStart"/>
      <w:r w:rsidRPr="00C54DA3">
        <w:rPr>
          <w:rFonts w:ascii="Arial" w:hAnsi="Arial" w:cs="Arial"/>
          <w:color w:val="000000"/>
          <w:sz w:val="22"/>
          <w:szCs w:val="22"/>
        </w:rPr>
        <w:t>places</w:t>
      </w:r>
      <w:proofErr w:type="gramEnd"/>
      <w:r w:rsidRPr="00C54DA3">
        <w:rPr>
          <w:rFonts w:ascii="Arial" w:hAnsi="Arial" w:cs="Arial"/>
          <w:color w:val="000000"/>
          <w:sz w:val="22"/>
          <w:szCs w:val="22"/>
        </w:rPr>
        <w:t xml:space="preserve"> and partners.</w:t>
      </w:r>
    </w:p>
    <w:p w14:paraId="21A748BD" w14:textId="77777777" w:rsidR="0000751E" w:rsidRPr="00C54DA3" w:rsidRDefault="0000751E" w:rsidP="0000751E">
      <w:pPr>
        <w:rPr>
          <w:rFonts w:ascii="Arial" w:hAnsi="Arial" w:cs="Arial"/>
          <w:color w:val="000000"/>
          <w:sz w:val="22"/>
          <w:szCs w:val="22"/>
        </w:rPr>
      </w:pPr>
    </w:p>
    <w:p w14:paraId="299E4178"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We do this </w:t>
      </w:r>
      <w:proofErr w:type="gramStart"/>
      <w:r w:rsidRPr="00C54DA3">
        <w:rPr>
          <w:rFonts w:ascii="Arial" w:hAnsi="Arial" w:cs="Arial"/>
          <w:color w:val="000000"/>
          <w:sz w:val="22"/>
          <w:szCs w:val="22"/>
        </w:rPr>
        <w:t>through;</w:t>
      </w:r>
      <w:proofErr w:type="gramEnd"/>
    </w:p>
    <w:p w14:paraId="37426505"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Driving collaboration</w:t>
      </w:r>
    </w:p>
    <w:p w14:paraId="092A5526"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Influencing the values, attitudes and behaviours of people and policy</w:t>
      </w:r>
    </w:p>
    <w:p w14:paraId="38114E99"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Developing insight and understanding</w:t>
      </w:r>
    </w:p>
    <w:p w14:paraId="0B011B7A"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Co-ordination and commissioning</w:t>
      </w:r>
    </w:p>
    <w:p w14:paraId="4487CD45"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Building trust and collective action</w:t>
      </w:r>
    </w:p>
    <w:p w14:paraId="28DAA184" w14:textId="77777777" w:rsidR="0000751E" w:rsidRPr="00C54DA3" w:rsidRDefault="0000751E" w:rsidP="0000751E">
      <w:pPr>
        <w:ind w:left="720"/>
        <w:rPr>
          <w:rFonts w:ascii="Arial" w:hAnsi="Arial" w:cs="Arial"/>
          <w:color w:val="000000"/>
          <w:sz w:val="22"/>
          <w:szCs w:val="22"/>
        </w:rPr>
      </w:pPr>
    </w:p>
    <w:p w14:paraId="66730970"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Our vision is that ‘Communities across Tees Valley are happy, </w:t>
      </w:r>
      <w:proofErr w:type="gramStart"/>
      <w:r w:rsidRPr="00C54DA3">
        <w:rPr>
          <w:rFonts w:ascii="Arial" w:hAnsi="Arial" w:cs="Arial"/>
          <w:color w:val="000000"/>
          <w:sz w:val="22"/>
          <w:szCs w:val="22"/>
        </w:rPr>
        <w:t>healthy</w:t>
      </w:r>
      <w:proofErr w:type="gramEnd"/>
      <w:r w:rsidRPr="00C54DA3">
        <w:rPr>
          <w:rFonts w:ascii="Arial" w:hAnsi="Arial" w:cs="Arial"/>
          <w:color w:val="000000"/>
          <w:sz w:val="22"/>
          <w:szCs w:val="22"/>
        </w:rPr>
        <w:t xml:space="preserve"> and resilient with positive life memories’.</w:t>
      </w:r>
    </w:p>
    <w:p w14:paraId="663DE846" w14:textId="77777777" w:rsidR="0000751E" w:rsidRPr="00C54DA3" w:rsidRDefault="0000751E" w:rsidP="0000751E">
      <w:pPr>
        <w:rPr>
          <w:rFonts w:ascii="Arial" w:hAnsi="Arial" w:cs="Arial"/>
          <w:color w:val="000000"/>
          <w:sz w:val="22"/>
          <w:szCs w:val="22"/>
        </w:rPr>
      </w:pPr>
    </w:p>
    <w:p w14:paraId="7004B66B"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Our mission is ‘To redefine what it means to be active through collaboration with our partners and communities.  To achieve a shared ambition and positively impact the health and wellbeing of people across the Tees Valley’.</w:t>
      </w:r>
    </w:p>
    <w:p w14:paraId="7FD723C6" w14:textId="77777777" w:rsidR="0000751E" w:rsidRPr="00C54DA3" w:rsidRDefault="0000751E" w:rsidP="0000751E">
      <w:pPr>
        <w:rPr>
          <w:rFonts w:ascii="Arial" w:hAnsi="Arial" w:cs="Arial"/>
          <w:color w:val="000000"/>
          <w:sz w:val="22"/>
          <w:szCs w:val="22"/>
        </w:rPr>
      </w:pPr>
    </w:p>
    <w:p w14:paraId="7B845B56"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Everything we do as an organisation will be driven by a set of values that are important to us.</w:t>
      </w:r>
    </w:p>
    <w:p w14:paraId="1FB0EE8D" w14:textId="77777777" w:rsidR="0000751E" w:rsidRPr="00C54DA3" w:rsidRDefault="0000751E" w:rsidP="0000751E">
      <w:pPr>
        <w:rPr>
          <w:rFonts w:ascii="Arial" w:hAnsi="Arial" w:cs="Arial"/>
          <w:color w:val="000000"/>
          <w:sz w:val="22"/>
          <w:szCs w:val="22"/>
        </w:rPr>
      </w:pPr>
    </w:p>
    <w:p w14:paraId="61BC57E2"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Integrity</w:t>
      </w:r>
    </w:p>
    <w:p w14:paraId="11846FF1"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 xml:space="preserve">We are committed to being an ethical Partnership built upon honesty, transparency, </w:t>
      </w:r>
      <w:proofErr w:type="gramStart"/>
      <w:r w:rsidRPr="00C54DA3">
        <w:rPr>
          <w:rFonts w:ascii="Arial" w:hAnsi="Arial" w:cs="Arial"/>
          <w:color w:val="000000"/>
          <w:sz w:val="22"/>
          <w:szCs w:val="22"/>
        </w:rPr>
        <w:t>trust</w:t>
      </w:r>
      <w:proofErr w:type="gramEnd"/>
      <w:r w:rsidRPr="00C54DA3">
        <w:rPr>
          <w:rFonts w:ascii="Arial" w:hAnsi="Arial" w:cs="Arial"/>
          <w:color w:val="000000"/>
          <w:sz w:val="22"/>
          <w:szCs w:val="22"/>
        </w:rPr>
        <w:t xml:space="preserve"> and respect</w:t>
      </w:r>
    </w:p>
    <w:p w14:paraId="20C7272D" w14:textId="77777777" w:rsidR="0000751E" w:rsidRPr="00C54DA3" w:rsidRDefault="0000751E" w:rsidP="0000751E">
      <w:pPr>
        <w:ind w:left="720"/>
        <w:rPr>
          <w:rFonts w:ascii="Arial" w:hAnsi="Arial" w:cs="Arial"/>
          <w:color w:val="000000"/>
          <w:sz w:val="22"/>
          <w:szCs w:val="22"/>
        </w:rPr>
      </w:pPr>
    </w:p>
    <w:p w14:paraId="1336ACC9"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Passion</w:t>
      </w:r>
    </w:p>
    <w:p w14:paraId="338F60C7"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 xml:space="preserve">We believe in the work we do, and we will embrace happiness, </w:t>
      </w:r>
      <w:proofErr w:type="gramStart"/>
      <w:r w:rsidRPr="00C54DA3">
        <w:rPr>
          <w:rFonts w:ascii="Arial" w:hAnsi="Arial" w:cs="Arial"/>
          <w:color w:val="000000"/>
          <w:sz w:val="22"/>
          <w:szCs w:val="22"/>
        </w:rPr>
        <w:t>enthusiasm</w:t>
      </w:r>
      <w:proofErr w:type="gramEnd"/>
      <w:r w:rsidRPr="00C54DA3">
        <w:rPr>
          <w:rFonts w:ascii="Arial" w:hAnsi="Arial" w:cs="Arial"/>
          <w:color w:val="000000"/>
          <w:sz w:val="22"/>
          <w:szCs w:val="22"/>
        </w:rPr>
        <w:t xml:space="preserve"> and positive thinking to achieve our vision</w:t>
      </w:r>
    </w:p>
    <w:p w14:paraId="1E809041" w14:textId="77777777" w:rsidR="0000751E" w:rsidRPr="00C54DA3" w:rsidRDefault="0000751E" w:rsidP="0000751E">
      <w:pPr>
        <w:ind w:left="720"/>
        <w:rPr>
          <w:rFonts w:ascii="Arial" w:hAnsi="Arial" w:cs="Arial"/>
          <w:color w:val="000000"/>
          <w:sz w:val="22"/>
          <w:szCs w:val="22"/>
        </w:rPr>
      </w:pPr>
    </w:p>
    <w:p w14:paraId="452ADEE9"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Teamwork</w:t>
      </w:r>
    </w:p>
    <w:p w14:paraId="18B66D8F"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Our team extends beyond the staff and volunteers to include our partners and places.  Together we can change the future, creating a shared ambition for the sub-region</w:t>
      </w:r>
    </w:p>
    <w:p w14:paraId="2995C36B" w14:textId="77777777" w:rsidR="0000751E" w:rsidRPr="00C54DA3" w:rsidRDefault="0000751E" w:rsidP="0000751E">
      <w:pPr>
        <w:ind w:left="720"/>
        <w:rPr>
          <w:rFonts w:ascii="Arial" w:hAnsi="Arial" w:cs="Arial"/>
          <w:color w:val="000000"/>
          <w:sz w:val="22"/>
          <w:szCs w:val="22"/>
        </w:rPr>
      </w:pPr>
    </w:p>
    <w:p w14:paraId="7176A9BF"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Inclusion</w:t>
      </w:r>
    </w:p>
    <w:p w14:paraId="705B0855"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 xml:space="preserve">We believe in the power of equality and diversity and will always foster an inclusive culture.  We are committed to promoting equality, opportunity, </w:t>
      </w:r>
      <w:proofErr w:type="gramStart"/>
      <w:r w:rsidRPr="00C54DA3">
        <w:rPr>
          <w:rFonts w:ascii="Arial" w:hAnsi="Arial" w:cs="Arial"/>
          <w:color w:val="000000"/>
          <w:sz w:val="22"/>
          <w:szCs w:val="22"/>
        </w:rPr>
        <w:t>choice</w:t>
      </w:r>
      <w:proofErr w:type="gramEnd"/>
      <w:r w:rsidRPr="00C54DA3">
        <w:rPr>
          <w:rFonts w:ascii="Arial" w:hAnsi="Arial" w:cs="Arial"/>
          <w:color w:val="000000"/>
          <w:sz w:val="22"/>
          <w:szCs w:val="22"/>
        </w:rPr>
        <w:t xml:space="preserve"> and access for all.</w:t>
      </w:r>
    </w:p>
    <w:p w14:paraId="3CEEA28B" w14:textId="77777777" w:rsidR="00B33D40" w:rsidRPr="001415F8" w:rsidRDefault="00B33D4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9DE8258" w14:textId="77777777" w:rsidR="00C35A39" w:rsidRDefault="00C35A39" w:rsidP="00C35A39">
      <w:pPr>
        <w:rPr>
          <w:rFonts w:ascii="Arial" w:hAnsi="Arial" w:cs="Arial"/>
          <w:bCs/>
          <w:color w:val="000000"/>
          <w:sz w:val="22"/>
          <w:szCs w:val="22"/>
          <w:lang w:eastAsia="en-GB"/>
        </w:rPr>
      </w:pPr>
      <w:r w:rsidRPr="00C35A39">
        <w:rPr>
          <w:rFonts w:ascii="Arial" w:hAnsi="Arial" w:cs="Arial"/>
          <w:bCs/>
          <w:color w:val="000000"/>
          <w:sz w:val="22"/>
          <w:szCs w:val="22"/>
          <w:lang w:eastAsia="en-GB"/>
        </w:rPr>
        <w:t xml:space="preserve">Tees Valley Sport has achieved the advanced level in the standards for safeguarding and protecting children in sport. The Partnership is now striving ahead to implement </w:t>
      </w:r>
      <w:r w:rsidR="00ED63BA">
        <w:rPr>
          <w:rFonts w:ascii="Arial" w:hAnsi="Arial" w:cs="Arial"/>
          <w:bCs/>
          <w:color w:val="000000"/>
          <w:sz w:val="22"/>
          <w:szCs w:val="22"/>
          <w:lang w:eastAsia="en-GB"/>
        </w:rPr>
        <w:t xml:space="preserve">and embed </w:t>
      </w:r>
      <w:r w:rsidRPr="00C35A39">
        <w:rPr>
          <w:rFonts w:ascii="Arial" w:hAnsi="Arial" w:cs="Arial"/>
          <w:bCs/>
          <w:color w:val="000000"/>
          <w:sz w:val="22"/>
          <w:szCs w:val="22"/>
          <w:lang w:eastAsia="en-GB"/>
        </w:rPr>
        <w:t>the Framework for safeguarding children and young people through sport.</w:t>
      </w:r>
      <w:r>
        <w:rPr>
          <w:rFonts w:ascii="Arial" w:hAnsi="Arial" w:cs="Arial"/>
          <w:bCs/>
          <w:color w:val="000000"/>
          <w:sz w:val="22"/>
          <w:szCs w:val="22"/>
          <w:lang w:eastAsia="en-GB"/>
        </w:rPr>
        <w:t xml:space="preserve"> The Partnership has produced a Safeguarding </w:t>
      </w:r>
      <w:r>
        <w:rPr>
          <w:rFonts w:ascii="Arial" w:hAnsi="Arial" w:cs="Arial"/>
          <w:bCs/>
          <w:color w:val="000000"/>
          <w:sz w:val="22"/>
          <w:szCs w:val="22"/>
          <w:lang w:eastAsia="en-GB"/>
        </w:rPr>
        <w:lastRenderedPageBreak/>
        <w:t xml:space="preserve">Implementation Plan that </w:t>
      </w:r>
      <w:r w:rsidR="00526EA6">
        <w:rPr>
          <w:rFonts w:ascii="Arial" w:hAnsi="Arial" w:cs="Arial"/>
          <w:bCs/>
          <w:color w:val="000000"/>
          <w:sz w:val="22"/>
          <w:szCs w:val="22"/>
          <w:lang w:eastAsia="en-GB"/>
        </w:rPr>
        <w:t>all Tees Valley Spor</w:t>
      </w:r>
      <w:r w:rsidR="00ED63BA">
        <w:rPr>
          <w:rFonts w:ascii="Arial" w:hAnsi="Arial" w:cs="Arial"/>
          <w:bCs/>
          <w:color w:val="000000"/>
          <w:sz w:val="22"/>
          <w:szCs w:val="22"/>
          <w:lang w:eastAsia="en-GB"/>
        </w:rPr>
        <w:t>t personnel are contributing to, this plan is reviewed annually and a new plan reflecting local need is produced.</w:t>
      </w:r>
    </w:p>
    <w:p w14:paraId="583B2742" w14:textId="77777777" w:rsidR="00C35A39" w:rsidRPr="00C35A39" w:rsidRDefault="00C35A39" w:rsidP="00C35A39">
      <w:pPr>
        <w:rPr>
          <w:rFonts w:ascii="Arial" w:hAnsi="Arial" w:cs="Arial"/>
          <w:bCs/>
          <w:color w:val="000000"/>
          <w:sz w:val="22"/>
          <w:szCs w:val="22"/>
          <w:lang w:eastAsia="en-GB"/>
        </w:rPr>
      </w:pPr>
    </w:p>
    <w:p w14:paraId="705DFF24" w14:textId="77777777" w:rsidR="00C35A39" w:rsidRPr="00C35A39" w:rsidRDefault="00C35A39" w:rsidP="00C35A39">
      <w:pPr>
        <w:jc w:val="both"/>
        <w:rPr>
          <w:rFonts w:ascii="Arial" w:hAnsi="Arial" w:cs="Arial"/>
          <w:bCs/>
          <w:color w:val="000000"/>
          <w:sz w:val="22"/>
          <w:szCs w:val="22"/>
          <w:lang w:eastAsia="en-GB"/>
        </w:rPr>
      </w:pPr>
      <w:r w:rsidRPr="0038766A">
        <w:rPr>
          <w:rFonts w:ascii="Arial" w:hAnsi="Arial" w:cs="Arial"/>
          <w:sz w:val="22"/>
          <w:szCs w:val="22"/>
        </w:rPr>
        <w:t>Tees Valley Sport is a strategic agency and we facilitate sports activity with our partners. We no longer deploy coaches and we have not recruited any for a significant amount of time.</w:t>
      </w:r>
      <w:r>
        <w:rPr>
          <w:rFonts w:ascii="Arial" w:hAnsi="Arial" w:cs="Arial"/>
          <w:sz w:val="22"/>
          <w:szCs w:val="22"/>
        </w:rPr>
        <w:t xml:space="preserve"> In line with our Strategic Safeguarding Statement we remain committed to </w:t>
      </w:r>
      <w:r w:rsidR="001415F8">
        <w:rPr>
          <w:rFonts w:ascii="Arial" w:hAnsi="Arial" w:cs="Arial"/>
          <w:bCs/>
          <w:color w:val="000000"/>
          <w:sz w:val="22"/>
          <w:szCs w:val="22"/>
          <w:lang w:eastAsia="en-GB"/>
        </w:rPr>
        <w:t>i</w:t>
      </w:r>
      <w:r w:rsidRPr="00C35A39">
        <w:rPr>
          <w:rFonts w:ascii="Arial" w:hAnsi="Arial" w:cs="Arial"/>
          <w:bCs/>
          <w:color w:val="000000"/>
          <w:sz w:val="22"/>
          <w:szCs w:val="22"/>
          <w:lang w:eastAsia="en-GB"/>
        </w:rPr>
        <w:t>nfluencing and advocati</w:t>
      </w:r>
      <w:r w:rsidR="001415F8">
        <w:rPr>
          <w:rFonts w:ascii="Arial" w:hAnsi="Arial" w:cs="Arial"/>
          <w:bCs/>
          <w:color w:val="000000"/>
          <w:sz w:val="22"/>
          <w:szCs w:val="22"/>
          <w:lang w:eastAsia="en-GB"/>
        </w:rPr>
        <w:t>ng at a strategic level and to implement and demonstrate</w:t>
      </w:r>
      <w:r w:rsidRPr="00C35A39">
        <w:rPr>
          <w:rFonts w:ascii="Arial" w:hAnsi="Arial" w:cs="Arial"/>
          <w:bCs/>
          <w:color w:val="000000"/>
          <w:sz w:val="22"/>
          <w:szCs w:val="22"/>
          <w:lang w:eastAsia="en-GB"/>
        </w:rPr>
        <w:t xml:space="preserve"> best safeguarding practice when core staff and others working directly under the auspices of Tees Valley Sport are providing services, activities and programmes for children and young people</w:t>
      </w:r>
      <w:r w:rsidR="00526EA6">
        <w:rPr>
          <w:rFonts w:ascii="Arial" w:hAnsi="Arial" w:cs="Arial"/>
          <w:bCs/>
          <w:color w:val="000000"/>
          <w:sz w:val="22"/>
          <w:szCs w:val="22"/>
          <w:lang w:eastAsia="en-GB"/>
        </w:rPr>
        <w:t xml:space="preserve">. </w:t>
      </w:r>
    </w:p>
    <w:p w14:paraId="6112050F" w14:textId="77777777" w:rsidR="00CD67D0" w:rsidRDefault="00CD67D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B58E965" w14:textId="77777777" w:rsidR="00ED63BA" w:rsidRPr="001415F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1415F8">
        <w:rPr>
          <w:rFonts w:ascii="Arial" w:hAnsi="Arial" w:cs="Arial"/>
          <w:sz w:val="22"/>
        </w:rPr>
        <w:t xml:space="preserve">This policy is mandatory for all </w:t>
      </w:r>
      <w:r w:rsidR="00BF1A7E" w:rsidRPr="001415F8">
        <w:rPr>
          <w:rFonts w:ascii="Arial" w:hAnsi="Arial" w:cs="Arial"/>
          <w:sz w:val="22"/>
        </w:rPr>
        <w:t>Teesside University</w:t>
      </w:r>
      <w:r w:rsidRPr="001415F8">
        <w:rPr>
          <w:rFonts w:ascii="Arial" w:hAnsi="Arial" w:cs="Arial"/>
          <w:sz w:val="22"/>
        </w:rPr>
        <w:t xml:space="preserve"> paid staff and volunteers</w:t>
      </w:r>
      <w:r w:rsidR="00632EBF" w:rsidRPr="001415F8">
        <w:rPr>
          <w:rFonts w:ascii="Arial" w:hAnsi="Arial" w:cs="Arial"/>
          <w:sz w:val="22"/>
        </w:rPr>
        <w:t xml:space="preserve"> delivering activity on behalf of Tees Valley Sport</w:t>
      </w:r>
      <w:r w:rsidRPr="001415F8">
        <w:rPr>
          <w:rFonts w:ascii="Arial" w:hAnsi="Arial" w:cs="Arial"/>
          <w:sz w:val="22"/>
        </w:rPr>
        <w:t xml:space="preserve">, whether full or part time on either a permanent or casual basis and from this point onwards will all be referred to as ‘staff/volunteers’.  </w:t>
      </w:r>
    </w:p>
    <w:p w14:paraId="6CFE6C1B" w14:textId="77777777" w:rsidR="00ED63BA" w:rsidRPr="00ED63BA" w:rsidRDefault="00ED63B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p>
    <w:p w14:paraId="77862C49" w14:textId="49B917A5" w:rsidR="00542AB8" w:rsidRPr="00672FD6"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r w:rsidRPr="00526EA6">
        <w:rPr>
          <w:rFonts w:ascii="Arial" w:hAnsi="Arial" w:cs="Arial"/>
          <w:color w:val="FF0000"/>
          <w:sz w:val="22"/>
          <w:highlight w:val="yellow"/>
        </w:rPr>
        <w:t xml:space="preserve">The </w:t>
      </w:r>
      <w:r w:rsidR="005D7082" w:rsidRPr="00526EA6">
        <w:rPr>
          <w:rFonts w:ascii="Arial" w:hAnsi="Arial" w:cs="Arial"/>
          <w:color w:val="FF0000"/>
          <w:sz w:val="22"/>
          <w:highlight w:val="yellow"/>
        </w:rPr>
        <w:t>TVS</w:t>
      </w:r>
      <w:r w:rsidRPr="00526EA6">
        <w:rPr>
          <w:rFonts w:ascii="Arial" w:hAnsi="Arial" w:cs="Arial"/>
          <w:color w:val="FF0000"/>
          <w:sz w:val="22"/>
          <w:highlight w:val="yellow"/>
        </w:rPr>
        <w:t xml:space="preserve"> Board approved this policy and the related ‘</w:t>
      </w:r>
      <w:r w:rsidR="00672FD6" w:rsidRPr="00526EA6">
        <w:rPr>
          <w:rFonts w:ascii="Arial" w:hAnsi="Arial" w:cs="Arial"/>
          <w:color w:val="FF0000"/>
          <w:sz w:val="22"/>
          <w:highlight w:val="yellow"/>
        </w:rPr>
        <w:t>Safeguarding</w:t>
      </w:r>
      <w:r w:rsidRPr="00526EA6">
        <w:rPr>
          <w:rFonts w:ascii="Arial" w:hAnsi="Arial" w:cs="Arial"/>
          <w:color w:val="FF0000"/>
          <w:sz w:val="22"/>
          <w:highlight w:val="yellow"/>
        </w:rPr>
        <w:t xml:space="preserve"> Implementation Plan’ </w:t>
      </w:r>
      <w:r w:rsidR="001D20CA">
        <w:rPr>
          <w:rFonts w:ascii="Arial" w:hAnsi="Arial" w:cs="Arial"/>
          <w:color w:val="FF0000"/>
          <w:sz w:val="22"/>
          <w:highlight w:val="yellow"/>
        </w:rPr>
        <w:t xml:space="preserve">in </w:t>
      </w:r>
      <w:r w:rsidR="0000751E">
        <w:rPr>
          <w:rFonts w:ascii="Arial" w:hAnsi="Arial" w:cs="Arial"/>
          <w:color w:val="FF0000"/>
          <w:sz w:val="22"/>
          <w:highlight w:val="yellow"/>
        </w:rPr>
        <w:t>September</w:t>
      </w:r>
      <w:r w:rsidR="00AC11C3">
        <w:rPr>
          <w:rFonts w:ascii="Arial" w:hAnsi="Arial" w:cs="Arial"/>
          <w:color w:val="FF0000"/>
          <w:sz w:val="22"/>
          <w:highlight w:val="yellow"/>
        </w:rPr>
        <w:t xml:space="preserve"> 20</w:t>
      </w:r>
      <w:r w:rsidR="00661D51">
        <w:rPr>
          <w:rFonts w:ascii="Arial" w:hAnsi="Arial" w:cs="Arial"/>
          <w:color w:val="FF0000"/>
          <w:sz w:val="22"/>
          <w:highlight w:val="yellow"/>
        </w:rPr>
        <w:t>22</w:t>
      </w:r>
      <w:r w:rsidR="00AC11C3">
        <w:rPr>
          <w:rFonts w:ascii="Arial" w:hAnsi="Arial" w:cs="Arial"/>
          <w:color w:val="FF0000"/>
          <w:sz w:val="22"/>
          <w:highlight w:val="yellow"/>
        </w:rPr>
        <w:t>,</w:t>
      </w:r>
      <w:r w:rsidR="00691F40" w:rsidRPr="00526EA6">
        <w:rPr>
          <w:rFonts w:ascii="Arial" w:hAnsi="Arial" w:cs="Arial"/>
          <w:color w:val="FF0000"/>
          <w:sz w:val="22"/>
          <w:highlight w:val="yellow"/>
        </w:rPr>
        <w:t xml:space="preserve"> </w:t>
      </w:r>
      <w:r w:rsidRPr="00526EA6">
        <w:rPr>
          <w:rFonts w:ascii="Arial" w:hAnsi="Arial" w:cs="Arial"/>
          <w:color w:val="FF0000"/>
          <w:sz w:val="22"/>
          <w:highlight w:val="yellow"/>
        </w:rPr>
        <w:t xml:space="preserve">it will be reviewed every three years or </w:t>
      </w:r>
      <w:proofErr w:type="gramStart"/>
      <w:r w:rsidRPr="00526EA6">
        <w:rPr>
          <w:rFonts w:ascii="Arial" w:hAnsi="Arial" w:cs="Arial"/>
          <w:color w:val="FF0000"/>
          <w:sz w:val="22"/>
          <w:highlight w:val="yellow"/>
        </w:rPr>
        <w:t>in light of</w:t>
      </w:r>
      <w:proofErr w:type="gramEnd"/>
      <w:r w:rsidRPr="00526EA6">
        <w:rPr>
          <w:rFonts w:ascii="Arial" w:hAnsi="Arial" w:cs="Arial"/>
          <w:color w:val="FF0000"/>
          <w:sz w:val="22"/>
          <w:highlight w:val="yellow"/>
        </w:rPr>
        <w:t xml:space="preserve"> changes to relevant legislation</w:t>
      </w:r>
      <w:r w:rsidR="00D17A67">
        <w:rPr>
          <w:rFonts w:ascii="Arial" w:hAnsi="Arial" w:cs="Arial"/>
          <w:color w:val="FF0000"/>
          <w:sz w:val="22"/>
          <w:highlight w:val="yellow"/>
        </w:rPr>
        <w:t xml:space="preserve">, to the CSP’s role or structure, </w:t>
      </w:r>
      <w:r w:rsidRPr="00526EA6">
        <w:rPr>
          <w:rFonts w:ascii="Arial" w:hAnsi="Arial" w:cs="Arial"/>
          <w:color w:val="FF0000"/>
          <w:sz w:val="22"/>
          <w:highlight w:val="yellow"/>
        </w:rPr>
        <w:t xml:space="preserve">or following </w:t>
      </w:r>
      <w:r w:rsidR="00D17A67">
        <w:rPr>
          <w:rFonts w:ascii="Arial" w:hAnsi="Arial" w:cs="Arial"/>
          <w:color w:val="FF0000"/>
          <w:sz w:val="22"/>
          <w:highlight w:val="yellow"/>
        </w:rPr>
        <w:t xml:space="preserve">a </w:t>
      </w:r>
      <w:r w:rsidRPr="00526EA6">
        <w:rPr>
          <w:rFonts w:ascii="Arial" w:hAnsi="Arial" w:cs="Arial"/>
          <w:color w:val="FF0000"/>
          <w:sz w:val="22"/>
          <w:highlight w:val="yellow"/>
        </w:rPr>
        <w:t>significant incident.</w:t>
      </w:r>
    </w:p>
    <w:p w14:paraId="715DDCAF"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8E822A1" w14:textId="77777777" w:rsidR="00542AB8" w:rsidRPr="001415F8" w:rsidRDefault="00542AB8" w:rsidP="0000751E">
      <w:pPr>
        <w:numPr>
          <w:ilvl w:val="1"/>
          <w:numId w:val="111"/>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6"/>
        </w:rPr>
      </w:pPr>
      <w:r w:rsidRPr="001415F8">
        <w:rPr>
          <w:rFonts w:ascii="Arial" w:hAnsi="Arial" w:cs="Arial"/>
          <w:b/>
          <w:sz w:val="26"/>
        </w:rPr>
        <w:t>Responsibilities</w:t>
      </w:r>
    </w:p>
    <w:p w14:paraId="3C855A79"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6"/>
        </w:rPr>
      </w:pPr>
    </w:p>
    <w:p w14:paraId="62ECA195" w14:textId="77777777"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Sport’s Commitment to Safeguarding</w:t>
      </w:r>
    </w:p>
    <w:p w14:paraId="2AFFB1DD" w14:textId="77777777" w:rsidR="005711BC" w:rsidRPr="005711BC" w:rsidRDefault="005711BC" w:rsidP="005711BC">
      <w:pPr>
        <w:rPr>
          <w:rFonts w:ascii="Arial" w:hAnsi="Arial" w:cs="Arial"/>
          <w:bCs/>
          <w:color w:val="000000"/>
          <w:sz w:val="22"/>
          <w:szCs w:val="22"/>
          <w:lang w:eastAsia="en-GB"/>
        </w:rPr>
      </w:pPr>
    </w:p>
    <w:p w14:paraId="2E5731DE" w14:textId="77777777"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 is committed to promoting the safety and welfare of children and young people engaged in sporting activities locally. It aims to contribute to safeguarding children and young people by:</w:t>
      </w:r>
    </w:p>
    <w:p w14:paraId="6220EF88" w14:textId="77777777" w:rsidR="005711BC" w:rsidRPr="005711BC" w:rsidRDefault="005711BC" w:rsidP="005711BC">
      <w:pPr>
        <w:rPr>
          <w:rFonts w:ascii="Arial" w:hAnsi="Arial" w:cs="Arial"/>
          <w:bCs/>
          <w:color w:val="000000"/>
          <w:sz w:val="22"/>
          <w:szCs w:val="22"/>
          <w:lang w:eastAsia="en-GB"/>
        </w:rPr>
      </w:pPr>
    </w:p>
    <w:p w14:paraId="2492251A" w14:textId="2AD4A587" w:rsidR="00526EA6" w:rsidRDefault="005D7BAF" w:rsidP="00F253BB">
      <w:pPr>
        <w:pStyle w:val="ListParagraph"/>
        <w:numPr>
          <w:ilvl w:val="1"/>
          <w:numId w:val="120"/>
        </w:numPr>
        <w:rPr>
          <w:rFonts w:ascii="Arial" w:hAnsi="Arial" w:cs="Arial"/>
          <w:bCs/>
          <w:color w:val="000000"/>
          <w:sz w:val="22"/>
          <w:szCs w:val="22"/>
          <w:lang w:eastAsia="en-GB"/>
        </w:rPr>
      </w:pPr>
      <w:r w:rsidRPr="00F253BB">
        <w:rPr>
          <w:rFonts w:ascii="Arial" w:hAnsi="Arial" w:cs="Arial"/>
          <w:bCs/>
          <w:color w:val="000000"/>
          <w:sz w:val="22"/>
          <w:szCs w:val="22"/>
          <w:lang w:eastAsia="en-GB"/>
        </w:rPr>
        <w:t>A</w:t>
      </w:r>
      <w:r w:rsidR="00526EA6" w:rsidRPr="00F253BB">
        <w:rPr>
          <w:rFonts w:ascii="Arial" w:hAnsi="Arial" w:cs="Arial"/>
          <w:bCs/>
          <w:color w:val="000000"/>
          <w:sz w:val="22"/>
          <w:szCs w:val="22"/>
          <w:lang w:eastAsia="en-GB"/>
        </w:rPr>
        <w:t xml:space="preserve">pplying </w:t>
      </w:r>
      <w:r w:rsidR="00D17A67" w:rsidRPr="00F253BB">
        <w:rPr>
          <w:rFonts w:ascii="Arial" w:hAnsi="Arial" w:cs="Arial"/>
          <w:bCs/>
          <w:color w:val="000000"/>
          <w:sz w:val="22"/>
          <w:szCs w:val="22"/>
          <w:lang w:eastAsia="en-GB"/>
        </w:rPr>
        <w:t>the safeguarding principles and practices in</w:t>
      </w:r>
      <w:r w:rsidR="002E6ACB" w:rsidRPr="00F253BB">
        <w:rPr>
          <w:rFonts w:ascii="Arial" w:hAnsi="Arial" w:cs="Arial"/>
          <w:bCs/>
          <w:color w:val="000000"/>
          <w:sz w:val="22"/>
          <w:szCs w:val="22"/>
          <w:lang w:eastAsia="en-GB"/>
        </w:rPr>
        <w:t xml:space="preserve"> ‘Working Together to Safeguard Children 201</w:t>
      </w:r>
      <w:r w:rsidR="000A6628" w:rsidRPr="00F253BB">
        <w:rPr>
          <w:rFonts w:ascii="Arial" w:hAnsi="Arial" w:cs="Arial"/>
          <w:bCs/>
          <w:color w:val="000000"/>
          <w:sz w:val="22"/>
          <w:szCs w:val="22"/>
          <w:lang w:eastAsia="en-GB"/>
        </w:rPr>
        <w:t>8</w:t>
      </w:r>
      <w:r w:rsidR="00526EA6" w:rsidRPr="00F253BB">
        <w:rPr>
          <w:rFonts w:ascii="Arial" w:hAnsi="Arial" w:cs="Arial"/>
          <w:bCs/>
          <w:color w:val="000000"/>
          <w:sz w:val="22"/>
          <w:szCs w:val="22"/>
          <w:lang w:eastAsia="en-GB"/>
        </w:rPr>
        <w:t>’</w:t>
      </w:r>
      <w:r w:rsidR="003E62FE" w:rsidRPr="00F253BB">
        <w:rPr>
          <w:rFonts w:ascii="Arial" w:hAnsi="Arial" w:cs="Arial"/>
          <w:bCs/>
          <w:color w:val="000000"/>
          <w:sz w:val="22"/>
          <w:szCs w:val="22"/>
          <w:lang w:eastAsia="en-GB"/>
        </w:rPr>
        <w:t xml:space="preserve"> and the ‘Coronavirus Act 2020’</w:t>
      </w:r>
    </w:p>
    <w:p w14:paraId="3ADF0236" w14:textId="77777777" w:rsidR="00F253BB" w:rsidRPr="00F253BB" w:rsidRDefault="00F253BB" w:rsidP="00F253BB">
      <w:pPr>
        <w:pStyle w:val="ListParagraph"/>
        <w:ind w:left="710"/>
        <w:rPr>
          <w:rFonts w:ascii="Arial" w:hAnsi="Arial" w:cs="Arial"/>
          <w:bCs/>
          <w:color w:val="000000"/>
          <w:sz w:val="22"/>
          <w:szCs w:val="22"/>
          <w:lang w:eastAsia="en-GB"/>
        </w:rPr>
      </w:pPr>
    </w:p>
    <w:p w14:paraId="273B0803" w14:textId="19935DF7" w:rsidR="00F253BB" w:rsidRPr="00F253BB" w:rsidRDefault="00F253BB" w:rsidP="00F253BB">
      <w:pPr>
        <w:pStyle w:val="ListParagraph"/>
        <w:numPr>
          <w:ilvl w:val="1"/>
          <w:numId w:val="120"/>
        </w:numPr>
        <w:shd w:val="clear" w:color="auto" w:fill="FFFFFF"/>
        <w:spacing w:after="300"/>
        <w:textAlignment w:val="baseline"/>
        <w:rPr>
          <w:rFonts w:ascii="Arial" w:hAnsi="Arial" w:cs="Arial"/>
          <w:color w:val="323232"/>
          <w:sz w:val="22"/>
          <w:szCs w:val="22"/>
          <w:lang w:eastAsia="en-GB"/>
        </w:rPr>
      </w:pPr>
      <w:r w:rsidRPr="00F253BB">
        <w:rPr>
          <w:rFonts w:ascii="Arial" w:hAnsi="Arial" w:cs="Arial"/>
          <w:color w:val="323232"/>
          <w:sz w:val="22"/>
          <w:szCs w:val="22"/>
          <w:lang w:eastAsia="en-GB"/>
        </w:rPr>
        <w:t>Communicating the amendments to</w:t>
      </w:r>
      <w:r w:rsidRPr="00F253BB">
        <w:rPr>
          <w:rFonts w:ascii="Arial" w:hAnsi="Arial" w:cs="Arial"/>
          <w:color w:val="323232"/>
          <w:sz w:val="22"/>
          <w:szCs w:val="22"/>
          <w:lang w:eastAsia="en-GB"/>
        </w:rPr>
        <w:t xml:space="preserve"> the Sexual Offences Act 2003 following the NSPCC's Close the Loophole campaign</w:t>
      </w:r>
      <w:r w:rsidRPr="00F253BB">
        <w:rPr>
          <w:rFonts w:ascii="Arial" w:hAnsi="Arial" w:cs="Arial"/>
          <w:color w:val="323232"/>
          <w:sz w:val="22"/>
          <w:szCs w:val="22"/>
          <w:lang w:eastAsia="en-GB"/>
        </w:rPr>
        <w:t xml:space="preserve"> which have</w:t>
      </w:r>
      <w:r w:rsidRPr="00F253BB">
        <w:rPr>
          <w:rFonts w:ascii="Arial" w:hAnsi="Arial" w:cs="Arial"/>
          <w:color w:val="323232"/>
          <w:sz w:val="22"/>
          <w:szCs w:val="22"/>
          <w:lang w:eastAsia="en-GB"/>
        </w:rPr>
        <w:t xml:space="preserve"> extended the settings and roles where it is illegal for an adult holding a position of trust to enter into a sexual relationship with a </w:t>
      </w:r>
      <w:proofErr w:type="gramStart"/>
      <w:r w:rsidRPr="00F253BB">
        <w:rPr>
          <w:rFonts w:ascii="Arial" w:hAnsi="Arial" w:cs="Arial"/>
          <w:color w:val="323232"/>
          <w:sz w:val="22"/>
          <w:szCs w:val="22"/>
          <w:lang w:eastAsia="en-GB"/>
        </w:rPr>
        <w:t>16 or 17 year old</w:t>
      </w:r>
      <w:proofErr w:type="gramEnd"/>
      <w:r w:rsidRPr="00F253BB">
        <w:rPr>
          <w:rFonts w:ascii="Arial" w:hAnsi="Arial" w:cs="Arial"/>
          <w:color w:val="323232"/>
          <w:sz w:val="22"/>
          <w:szCs w:val="22"/>
          <w:lang w:eastAsia="en-GB"/>
        </w:rPr>
        <w:t xml:space="preserve"> in their care. </w:t>
      </w:r>
    </w:p>
    <w:p w14:paraId="1EEB67FE" w14:textId="43C5261E"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w:t>
      </w:r>
      <w:r w:rsidR="00F253BB">
        <w:rPr>
          <w:rFonts w:ascii="Arial" w:hAnsi="Arial" w:cs="Arial"/>
          <w:bCs/>
          <w:color w:val="000000"/>
          <w:sz w:val="22"/>
          <w:szCs w:val="22"/>
          <w:lang w:eastAsia="en-GB"/>
        </w:rPr>
        <w:t>3</w:t>
      </w:r>
      <w:r w:rsidRPr="00526EA6">
        <w:rPr>
          <w:rFonts w:ascii="Arial" w:hAnsi="Arial" w:cs="Arial"/>
          <w:bCs/>
          <w:color w:val="000000"/>
          <w:sz w:val="22"/>
          <w:szCs w:val="22"/>
          <w:lang w:eastAsia="en-GB"/>
        </w:rPr>
        <w:t xml:space="preserve"> </w:t>
      </w:r>
      <w:r w:rsidRPr="00526EA6">
        <w:rPr>
          <w:rFonts w:ascii="Arial" w:hAnsi="Arial" w:cs="Arial"/>
          <w:bCs/>
          <w:color w:val="000000"/>
          <w:sz w:val="22"/>
          <w:szCs w:val="22"/>
          <w:lang w:eastAsia="en-GB"/>
        </w:rPr>
        <w:tab/>
        <w:t>Working towards the eight themes within the Tees Valley Sport Safeguarding Implementation Plan</w:t>
      </w:r>
    </w:p>
    <w:p w14:paraId="480148AD" w14:textId="77777777" w:rsidR="00526EA6" w:rsidRPr="00526EA6" w:rsidRDefault="00526EA6" w:rsidP="00526EA6">
      <w:pPr>
        <w:ind w:left="720" w:hanging="720"/>
        <w:rPr>
          <w:rFonts w:ascii="Arial" w:hAnsi="Arial" w:cs="Arial"/>
          <w:bCs/>
          <w:color w:val="000000"/>
          <w:sz w:val="22"/>
          <w:szCs w:val="22"/>
          <w:lang w:eastAsia="en-GB"/>
        </w:rPr>
      </w:pPr>
    </w:p>
    <w:p w14:paraId="744DE0AC" w14:textId="20BAEE32"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w:t>
      </w:r>
      <w:r w:rsidR="00F253BB">
        <w:rPr>
          <w:rFonts w:ascii="Arial" w:hAnsi="Arial" w:cs="Arial"/>
          <w:bCs/>
          <w:color w:val="000000"/>
          <w:sz w:val="22"/>
          <w:szCs w:val="22"/>
          <w:lang w:eastAsia="en-GB"/>
        </w:rPr>
        <w:t>4</w:t>
      </w:r>
      <w:r w:rsidRPr="00526EA6">
        <w:rPr>
          <w:rFonts w:ascii="Arial" w:hAnsi="Arial" w:cs="Arial"/>
          <w:bCs/>
          <w:color w:val="000000"/>
          <w:sz w:val="22"/>
          <w:szCs w:val="22"/>
          <w:lang w:eastAsia="en-GB"/>
        </w:rPr>
        <w:tab/>
        <w:t>Influencing and advocating at a strategic level</w:t>
      </w:r>
    </w:p>
    <w:p w14:paraId="6AB11FCA" w14:textId="77777777" w:rsidR="00526EA6" w:rsidRPr="00526EA6" w:rsidRDefault="00526EA6" w:rsidP="00526EA6">
      <w:pPr>
        <w:rPr>
          <w:rFonts w:ascii="Arial" w:hAnsi="Arial" w:cs="Arial"/>
          <w:bCs/>
          <w:color w:val="000000"/>
          <w:sz w:val="22"/>
          <w:szCs w:val="22"/>
          <w:lang w:eastAsia="en-GB"/>
        </w:rPr>
      </w:pPr>
    </w:p>
    <w:p w14:paraId="281D8B96" w14:textId="3A6C6B86"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w:t>
      </w:r>
      <w:r w:rsidR="00F253BB">
        <w:rPr>
          <w:rFonts w:ascii="Arial" w:hAnsi="Arial" w:cs="Arial"/>
          <w:bCs/>
          <w:color w:val="000000"/>
          <w:sz w:val="22"/>
          <w:szCs w:val="22"/>
          <w:lang w:eastAsia="en-GB"/>
        </w:rPr>
        <w:t>5</w:t>
      </w:r>
      <w:r w:rsidRPr="00526EA6">
        <w:rPr>
          <w:rFonts w:ascii="Arial" w:hAnsi="Arial" w:cs="Arial"/>
          <w:bCs/>
          <w:color w:val="000000"/>
          <w:sz w:val="22"/>
          <w:szCs w:val="22"/>
          <w:lang w:eastAsia="en-GB"/>
        </w:rPr>
        <w:tab/>
        <w:t>Implementing and demonstrating best safeguarding practice when core staff and others working directly under the auspices of Tees Valley Sport are providing services, activities and programmes for children and young people</w:t>
      </w:r>
    </w:p>
    <w:p w14:paraId="1080AEFF" w14:textId="77777777" w:rsidR="00526EA6" w:rsidRPr="00526EA6" w:rsidRDefault="00526EA6" w:rsidP="00526EA6">
      <w:pPr>
        <w:rPr>
          <w:rFonts w:ascii="Arial" w:hAnsi="Arial" w:cs="Arial"/>
          <w:bCs/>
          <w:color w:val="000000"/>
          <w:sz w:val="22"/>
          <w:szCs w:val="22"/>
          <w:lang w:eastAsia="en-GB"/>
        </w:rPr>
      </w:pPr>
    </w:p>
    <w:p w14:paraId="33C61446" w14:textId="158D9B64"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w:t>
      </w:r>
      <w:r w:rsidR="00F253BB">
        <w:rPr>
          <w:rFonts w:ascii="Arial" w:hAnsi="Arial" w:cs="Arial"/>
          <w:bCs/>
          <w:color w:val="000000"/>
          <w:sz w:val="22"/>
          <w:szCs w:val="22"/>
          <w:lang w:eastAsia="en-GB"/>
        </w:rPr>
        <w:t>6</w:t>
      </w:r>
      <w:r w:rsidRPr="00526EA6">
        <w:rPr>
          <w:rFonts w:ascii="Arial" w:hAnsi="Arial" w:cs="Arial"/>
          <w:bCs/>
          <w:color w:val="000000"/>
          <w:sz w:val="22"/>
          <w:szCs w:val="22"/>
          <w:lang w:eastAsia="en-GB"/>
        </w:rPr>
        <w:tab/>
        <w:t>Working with partners to establish and implement agreed, consistent minimum safeguarding standards for sports activities locally</w:t>
      </w:r>
    </w:p>
    <w:p w14:paraId="51049EA4" w14:textId="77777777" w:rsidR="00526EA6" w:rsidRPr="00526EA6" w:rsidRDefault="00526EA6" w:rsidP="00526EA6">
      <w:pPr>
        <w:rPr>
          <w:rFonts w:ascii="Arial" w:hAnsi="Arial" w:cs="Arial"/>
          <w:bCs/>
          <w:color w:val="000000"/>
          <w:sz w:val="22"/>
          <w:szCs w:val="22"/>
          <w:lang w:eastAsia="en-GB"/>
        </w:rPr>
      </w:pPr>
    </w:p>
    <w:p w14:paraId="3946D1EB" w14:textId="35B31FC3"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w:t>
      </w:r>
      <w:r w:rsidR="00F253BB">
        <w:rPr>
          <w:rFonts w:ascii="Arial" w:hAnsi="Arial" w:cs="Arial"/>
          <w:bCs/>
          <w:color w:val="000000"/>
          <w:sz w:val="22"/>
          <w:szCs w:val="22"/>
          <w:lang w:eastAsia="en-GB"/>
        </w:rPr>
        <w:t>7</w:t>
      </w:r>
      <w:r w:rsidRPr="00526EA6">
        <w:rPr>
          <w:rFonts w:ascii="Arial" w:hAnsi="Arial" w:cs="Arial"/>
          <w:bCs/>
          <w:color w:val="000000"/>
          <w:sz w:val="22"/>
          <w:szCs w:val="22"/>
          <w:lang w:eastAsia="en-GB"/>
        </w:rPr>
        <w:t xml:space="preserve"> </w:t>
      </w:r>
      <w:r w:rsidRPr="00526EA6">
        <w:rPr>
          <w:rFonts w:ascii="Arial" w:hAnsi="Arial" w:cs="Arial"/>
          <w:bCs/>
          <w:color w:val="000000"/>
          <w:sz w:val="22"/>
          <w:szCs w:val="22"/>
          <w:lang w:eastAsia="en-GB"/>
        </w:rPr>
        <w:tab/>
        <w:t>Requiring those individuals or organisations that are funded or commissioned to provide any services for children and young people to effectively address safeguarding requirements</w:t>
      </w:r>
    </w:p>
    <w:p w14:paraId="6CF00421" w14:textId="77777777" w:rsidR="00526EA6" w:rsidRPr="00526EA6" w:rsidRDefault="00526EA6" w:rsidP="00526EA6">
      <w:pPr>
        <w:rPr>
          <w:rFonts w:ascii="Arial" w:hAnsi="Arial" w:cs="Arial"/>
          <w:bCs/>
          <w:color w:val="000000"/>
          <w:sz w:val="22"/>
          <w:szCs w:val="22"/>
          <w:lang w:eastAsia="en-GB"/>
        </w:rPr>
      </w:pPr>
    </w:p>
    <w:p w14:paraId="4EDB4512" w14:textId="4085072D"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w:t>
      </w:r>
      <w:r w:rsidR="00F253BB">
        <w:rPr>
          <w:rFonts w:ascii="Arial" w:hAnsi="Arial" w:cs="Arial"/>
          <w:bCs/>
          <w:color w:val="000000"/>
          <w:sz w:val="22"/>
          <w:szCs w:val="22"/>
          <w:lang w:eastAsia="en-GB"/>
        </w:rPr>
        <w:t>8</w:t>
      </w:r>
      <w:r w:rsidRPr="00526EA6">
        <w:rPr>
          <w:rFonts w:ascii="Arial" w:hAnsi="Arial" w:cs="Arial"/>
          <w:bCs/>
          <w:color w:val="000000"/>
          <w:sz w:val="22"/>
          <w:szCs w:val="22"/>
          <w:lang w:eastAsia="en-GB"/>
        </w:rPr>
        <w:tab/>
        <w:t xml:space="preserve">Maximising its influence to promote safeguarding practice and principles within its wider partnership roles and relationships </w:t>
      </w:r>
    </w:p>
    <w:p w14:paraId="4CF5B0B6" w14:textId="77777777" w:rsidR="005711BC" w:rsidRPr="00526EA6"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14:paraId="0889028C" w14:textId="77777777" w:rsidR="005711BC"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14:paraId="0B3372D4" w14:textId="77777777" w:rsidR="00542AB8" w:rsidRDefault="005D7082">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lastRenderedPageBreak/>
        <w:t>TVS</w:t>
      </w:r>
      <w:r w:rsidR="00542AB8">
        <w:rPr>
          <w:rFonts w:ascii="Arial" w:hAnsi="Arial" w:cs="Arial"/>
          <w:sz w:val="22"/>
        </w:rPr>
        <w:t xml:space="preserve"> will accept the moral and legal responsibility to implement procedures to provide a duty of care for all young people</w:t>
      </w:r>
      <w:r w:rsidR="00746FDC">
        <w:rPr>
          <w:rFonts w:ascii="Arial" w:hAnsi="Arial" w:cs="Arial"/>
          <w:sz w:val="22"/>
        </w:rPr>
        <w:t>,</w:t>
      </w:r>
      <w:r w:rsidR="00542AB8">
        <w:rPr>
          <w:rFonts w:ascii="Arial" w:hAnsi="Arial" w:cs="Arial"/>
          <w:sz w:val="22"/>
        </w:rPr>
        <w:t xml:space="preserve"> safeguard their well-being and protect them from abuse irrespective of age, culture, disability, gender, language, racial origin, religious belief and sexual identity.  </w:t>
      </w:r>
      <w:r w:rsidR="00147C72">
        <w:rPr>
          <w:rFonts w:ascii="Arial" w:hAnsi="Arial" w:cs="Arial"/>
          <w:sz w:val="22"/>
        </w:rPr>
        <w:t>TVS</w:t>
      </w:r>
      <w:r w:rsidR="00542AB8">
        <w:rPr>
          <w:rFonts w:ascii="Arial" w:hAnsi="Arial" w:cs="Arial"/>
          <w:sz w:val="22"/>
        </w:rPr>
        <w:t xml:space="preserve"> will:</w:t>
      </w:r>
    </w:p>
    <w:p w14:paraId="4FC8EACF" w14:textId="77777777" w:rsidR="00542AB8" w:rsidRDefault="00542AB8">
      <w:pPr>
        <w:tabs>
          <w:tab w:val="left" w:pos="1"/>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570"/>
        <w:jc w:val="both"/>
        <w:rPr>
          <w:rFonts w:ascii="Arial" w:hAnsi="Arial" w:cs="Arial"/>
          <w:sz w:val="22"/>
        </w:rPr>
      </w:pPr>
    </w:p>
    <w:p w14:paraId="69E4DF16" w14:textId="77777777" w:rsidR="00542AB8" w:rsidRDefault="00542AB8" w:rsidP="0000751E">
      <w:pPr>
        <w:pStyle w:val="Sub1"/>
        <w:numPr>
          <w:ilvl w:val="0"/>
          <w:numId w:val="12"/>
        </w:numPr>
        <w:tabs>
          <w:tab w:val="clear" w:pos="360"/>
          <w:tab w:val="num" w:pos="930"/>
        </w:tabs>
        <w:ind w:left="930"/>
        <w:jc w:val="both"/>
        <w:rPr>
          <w:rFonts w:ascii="Arial" w:hAnsi="Arial" w:cs="Arial"/>
        </w:rPr>
      </w:pPr>
      <w:r>
        <w:rPr>
          <w:rFonts w:ascii="Arial" w:hAnsi="Arial" w:cs="Arial"/>
        </w:rPr>
        <w:t xml:space="preserve">Respect and promote the rights, wishes and feelings of young people </w:t>
      </w:r>
    </w:p>
    <w:p w14:paraId="0C4F51AC" w14:textId="77777777" w:rsidR="00542AB8" w:rsidRDefault="00542AB8" w:rsidP="0000751E">
      <w:pPr>
        <w:pStyle w:val="Sub1"/>
        <w:numPr>
          <w:ilvl w:val="0"/>
          <w:numId w:val="13"/>
        </w:numPr>
        <w:tabs>
          <w:tab w:val="clear" w:pos="360"/>
          <w:tab w:val="num" w:pos="930"/>
        </w:tabs>
        <w:ind w:left="930"/>
        <w:jc w:val="both"/>
        <w:rPr>
          <w:rFonts w:ascii="Arial" w:hAnsi="Arial" w:cs="Arial"/>
        </w:rPr>
      </w:pPr>
      <w:r>
        <w:rPr>
          <w:rFonts w:ascii="Arial" w:hAnsi="Arial" w:cs="Arial"/>
        </w:rPr>
        <w:t>Recruit, train and supervise its staff/volunteers to adopt best practice to safeguard and protect young people from abuse and themselves against false allegations</w:t>
      </w:r>
    </w:p>
    <w:p w14:paraId="59FCDE91" w14:textId="77777777" w:rsidR="00542AB8" w:rsidRDefault="00542AB8" w:rsidP="0000751E">
      <w:pPr>
        <w:pStyle w:val="Sub1"/>
        <w:numPr>
          <w:ilvl w:val="0"/>
          <w:numId w:val="14"/>
        </w:numPr>
        <w:tabs>
          <w:tab w:val="clear" w:pos="360"/>
          <w:tab w:val="num" w:pos="930"/>
        </w:tabs>
        <w:ind w:left="930"/>
        <w:jc w:val="both"/>
        <w:rPr>
          <w:rFonts w:ascii="Arial" w:hAnsi="Arial" w:cs="Arial"/>
        </w:rPr>
      </w:pPr>
      <w:r>
        <w:rPr>
          <w:rFonts w:ascii="Arial" w:hAnsi="Arial" w:cs="Arial"/>
        </w:rPr>
        <w:t xml:space="preserve">Require staff/volunteers to adopt and abide by the </w:t>
      </w:r>
      <w:r w:rsidR="005D7082" w:rsidRPr="001415F8">
        <w:rPr>
          <w:rFonts w:ascii="Arial" w:hAnsi="Arial" w:cs="Arial"/>
        </w:rPr>
        <w:t>TVS</w:t>
      </w:r>
      <w:r w:rsidRPr="001415F8">
        <w:rPr>
          <w:rFonts w:ascii="Arial" w:hAnsi="Arial" w:cs="Arial"/>
        </w:rPr>
        <w:t xml:space="preserve"> Code of Ethics and Conduct</w:t>
      </w:r>
      <w:r>
        <w:rPr>
          <w:rFonts w:ascii="Arial" w:hAnsi="Arial" w:cs="Arial"/>
        </w:rPr>
        <w:t xml:space="preserve"> and the </w:t>
      </w:r>
      <w:r w:rsidR="00672FD6">
        <w:rPr>
          <w:rFonts w:ascii="Arial" w:hAnsi="Arial" w:cs="Arial"/>
        </w:rPr>
        <w:t>Safeguarding</w:t>
      </w:r>
      <w:r>
        <w:rPr>
          <w:rFonts w:ascii="Arial" w:hAnsi="Arial" w:cs="Arial"/>
        </w:rPr>
        <w:t xml:space="preserve"> Policy and Procedures</w:t>
      </w:r>
    </w:p>
    <w:p w14:paraId="54F34B86" w14:textId="77777777" w:rsidR="00542AB8" w:rsidRDefault="00542AB8" w:rsidP="0000751E">
      <w:pPr>
        <w:pStyle w:val="Sub1"/>
        <w:numPr>
          <w:ilvl w:val="0"/>
          <w:numId w:val="15"/>
        </w:numPr>
        <w:tabs>
          <w:tab w:val="clear" w:pos="360"/>
          <w:tab w:val="num" w:pos="930"/>
        </w:tabs>
        <w:ind w:left="930"/>
        <w:jc w:val="both"/>
        <w:rPr>
          <w:rFonts w:ascii="Arial" w:hAnsi="Arial" w:cs="Arial"/>
        </w:rPr>
      </w:pPr>
      <w:r>
        <w:rPr>
          <w:rFonts w:ascii="Arial" w:hAnsi="Arial" w:cs="Arial"/>
        </w:rPr>
        <w:t xml:space="preserve">Respond to any allegations </w:t>
      </w:r>
      <w:r w:rsidR="00D17A67">
        <w:rPr>
          <w:rFonts w:ascii="Arial" w:hAnsi="Arial" w:cs="Arial"/>
        </w:rPr>
        <w:t>(in or out of sport</w:t>
      </w:r>
      <w:r w:rsidR="00D14CB7">
        <w:rPr>
          <w:rFonts w:ascii="Arial" w:hAnsi="Arial" w:cs="Arial"/>
        </w:rPr>
        <w:t>;</w:t>
      </w:r>
      <w:r w:rsidR="00D17A67">
        <w:rPr>
          <w:rFonts w:ascii="Arial" w:hAnsi="Arial" w:cs="Arial"/>
        </w:rPr>
        <w:t xml:space="preserve"> relating to TVS staff/volunteers or those from other organisations) </w:t>
      </w:r>
      <w:r>
        <w:rPr>
          <w:rFonts w:ascii="Arial" w:hAnsi="Arial" w:cs="Arial"/>
        </w:rPr>
        <w:t xml:space="preserve">appropriately and implement the appropriate disciplinary and appeals procedures </w:t>
      </w:r>
    </w:p>
    <w:p w14:paraId="14A52E45" w14:textId="77777777" w:rsidR="009F2AC5" w:rsidRDefault="009F2AC5" w:rsidP="0000751E">
      <w:pPr>
        <w:pStyle w:val="Sub1"/>
        <w:numPr>
          <w:ilvl w:val="0"/>
          <w:numId w:val="15"/>
        </w:numPr>
        <w:tabs>
          <w:tab w:val="clear" w:pos="360"/>
          <w:tab w:val="num" w:pos="930"/>
        </w:tabs>
        <w:ind w:left="930"/>
        <w:jc w:val="both"/>
        <w:rPr>
          <w:rFonts w:ascii="Arial" w:hAnsi="Arial" w:cs="Arial"/>
        </w:rPr>
      </w:pPr>
      <w:r>
        <w:rPr>
          <w:rFonts w:ascii="Arial" w:hAnsi="Arial" w:cs="Arial"/>
        </w:rPr>
        <w:t>To ensure that any Partnership funding or commissioning agreements contain a requirement to effectively address safeguarding measures.</w:t>
      </w:r>
    </w:p>
    <w:p w14:paraId="1FECD7B3" w14:textId="77777777" w:rsidR="00542AB8" w:rsidRDefault="00542AB8">
      <w:pPr>
        <w:pStyle w:val="Heading1"/>
        <w:tabs>
          <w:tab w:val="left" w:pos="144"/>
          <w:tab w:val="left" w:pos="576"/>
        </w:tabs>
        <w:jc w:val="both"/>
        <w:rPr>
          <w:rFonts w:ascii="Arial" w:hAnsi="Arial" w:cs="Arial"/>
          <w:b w:val="0"/>
          <w:sz w:val="22"/>
        </w:rPr>
      </w:pPr>
    </w:p>
    <w:p w14:paraId="5C1B9E34" w14:textId="77777777" w:rsidR="00542AB8" w:rsidRDefault="00542AB8"/>
    <w:p w14:paraId="2A91293A" w14:textId="77777777" w:rsidR="00542AB8" w:rsidRDefault="00542AB8">
      <w:pPr>
        <w:pStyle w:val="Heading1"/>
        <w:tabs>
          <w:tab w:val="left" w:pos="144"/>
          <w:tab w:val="left" w:pos="576"/>
        </w:tabs>
        <w:jc w:val="both"/>
        <w:rPr>
          <w:rFonts w:ascii="Arial" w:hAnsi="Arial" w:cs="Arial"/>
          <w:sz w:val="26"/>
        </w:rPr>
      </w:pPr>
      <w:r>
        <w:rPr>
          <w:rFonts w:ascii="Arial" w:hAnsi="Arial" w:cs="Arial"/>
          <w:sz w:val="26"/>
        </w:rPr>
        <w:t>1.3</w:t>
      </w:r>
      <w:r>
        <w:rPr>
          <w:rFonts w:ascii="Arial" w:hAnsi="Arial" w:cs="Arial"/>
          <w:sz w:val="26"/>
        </w:rPr>
        <w:tab/>
        <w:t>Principles</w:t>
      </w:r>
    </w:p>
    <w:p w14:paraId="1DE764F9" w14:textId="77777777" w:rsidR="00542AB8" w:rsidRDefault="00542AB8">
      <w:pPr>
        <w:jc w:val="both"/>
        <w:rPr>
          <w:rFonts w:ascii="Arial" w:hAnsi="Arial" w:cs="Arial"/>
        </w:rPr>
      </w:pPr>
    </w:p>
    <w:p w14:paraId="51196232"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r>
        <w:rPr>
          <w:rFonts w:ascii="Arial" w:hAnsi="Arial" w:cs="Arial"/>
          <w:sz w:val="22"/>
        </w:rPr>
        <w:t>The procedures within this policy are guided by the following principles:</w:t>
      </w:r>
    </w:p>
    <w:p w14:paraId="55D90BC7" w14:textId="77777777"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p>
    <w:p w14:paraId="02A5B58D" w14:textId="77777777" w:rsidR="00542AB8" w:rsidRDefault="00542AB8" w:rsidP="0000751E">
      <w:pPr>
        <w:pStyle w:val="Sub1"/>
        <w:numPr>
          <w:ilvl w:val="0"/>
          <w:numId w:val="16"/>
        </w:numPr>
        <w:tabs>
          <w:tab w:val="clear" w:pos="360"/>
          <w:tab w:val="num" w:pos="864"/>
        </w:tabs>
        <w:ind w:left="864"/>
        <w:jc w:val="both"/>
        <w:rPr>
          <w:rFonts w:ascii="Arial" w:hAnsi="Arial" w:cs="Arial"/>
        </w:rPr>
      </w:pPr>
      <w:r>
        <w:rPr>
          <w:rFonts w:ascii="Arial" w:hAnsi="Arial" w:cs="Arial"/>
        </w:rPr>
        <w:t>The welfare of young</w:t>
      </w:r>
      <w:r w:rsidR="00467DC4">
        <w:rPr>
          <w:rFonts w:ascii="Arial" w:hAnsi="Arial" w:cs="Arial"/>
        </w:rPr>
        <w:t xml:space="preserve"> people (the Children’s Act 2004</w:t>
      </w:r>
      <w:r>
        <w:rPr>
          <w:rFonts w:ascii="Arial" w:hAnsi="Arial" w:cs="Arial"/>
        </w:rPr>
        <w:t xml:space="preserve"> defines a young person as under 18 years of age) is the primary concern.</w:t>
      </w:r>
    </w:p>
    <w:p w14:paraId="2A32970C" w14:textId="77777777" w:rsidR="00542AB8" w:rsidRDefault="00542AB8" w:rsidP="0000751E">
      <w:pPr>
        <w:pStyle w:val="Sub1"/>
        <w:numPr>
          <w:ilvl w:val="0"/>
          <w:numId w:val="17"/>
        </w:numPr>
        <w:tabs>
          <w:tab w:val="clear" w:pos="360"/>
          <w:tab w:val="num" w:pos="864"/>
        </w:tabs>
        <w:ind w:left="864"/>
        <w:jc w:val="both"/>
        <w:rPr>
          <w:rFonts w:ascii="Arial" w:hAnsi="Arial" w:cs="Arial"/>
        </w:rPr>
      </w:pPr>
      <w:r>
        <w:rPr>
          <w:rFonts w:ascii="Arial" w:hAnsi="Arial" w:cs="Arial"/>
        </w:rPr>
        <w:t>All young people, whatever their age, culture, disability, gender, language, racial origin, religious belief and/or sexual identity have the right to protection from abuse.</w:t>
      </w:r>
    </w:p>
    <w:p w14:paraId="71D9835F" w14:textId="77777777" w:rsidR="00542AB8" w:rsidRDefault="00542AB8" w:rsidP="0000751E">
      <w:pPr>
        <w:pStyle w:val="Sub1"/>
        <w:numPr>
          <w:ilvl w:val="0"/>
          <w:numId w:val="18"/>
        </w:numPr>
        <w:tabs>
          <w:tab w:val="clear" w:pos="360"/>
          <w:tab w:val="num" w:pos="864"/>
        </w:tabs>
        <w:ind w:left="864"/>
        <w:jc w:val="both"/>
        <w:rPr>
          <w:rFonts w:ascii="Arial" w:hAnsi="Arial" w:cs="Arial"/>
        </w:rPr>
      </w:pPr>
      <w:r>
        <w:rPr>
          <w:rFonts w:ascii="Arial" w:hAnsi="Arial" w:cs="Arial"/>
        </w:rPr>
        <w:t>It is the responsibility of the child protection experts to determine whether or not abuse has taken place but it is everyone’s responsibility to report any concerns.</w:t>
      </w:r>
    </w:p>
    <w:p w14:paraId="4091C674" w14:textId="77777777" w:rsidR="00542AB8" w:rsidRDefault="00542AB8" w:rsidP="0000751E">
      <w:pPr>
        <w:pStyle w:val="Sub1"/>
        <w:numPr>
          <w:ilvl w:val="0"/>
          <w:numId w:val="19"/>
        </w:numPr>
        <w:tabs>
          <w:tab w:val="clear" w:pos="360"/>
          <w:tab w:val="num" w:pos="864"/>
        </w:tabs>
        <w:ind w:left="864"/>
        <w:jc w:val="both"/>
        <w:rPr>
          <w:rFonts w:ascii="Arial" w:hAnsi="Arial" w:cs="Arial"/>
        </w:rPr>
      </w:pPr>
      <w:r>
        <w:rPr>
          <w:rFonts w:ascii="Arial" w:hAnsi="Arial" w:cs="Arial"/>
        </w:rPr>
        <w:t>All incidents of suspicious poor practice and allegations should be taken seriously and responded to swiftly and appropriately.</w:t>
      </w:r>
    </w:p>
    <w:p w14:paraId="33771C32" w14:textId="77777777" w:rsidR="00542AB8" w:rsidRDefault="00542AB8" w:rsidP="0000751E">
      <w:pPr>
        <w:pStyle w:val="Sub1"/>
        <w:numPr>
          <w:ilvl w:val="0"/>
          <w:numId w:val="20"/>
        </w:numPr>
        <w:tabs>
          <w:tab w:val="clear" w:pos="360"/>
          <w:tab w:val="num" w:pos="864"/>
        </w:tabs>
        <w:ind w:left="864"/>
        <w:jc w:val="both"/>
        <w:rPr>
          <w:rFonts w:ascii="Arial" w:hAnsi="Arial" w:cs="Arial"/>
        </w:rPr>
      </w:pPr>
      <w:r>
        <w:rPr>
          <w:rFonts w:ascii="Arial" w:hAnsi="Arial" w:cs="Arial"/>
        </w:rPr>
        <w:t>Confidentiality should be upheld in line w</w:t>
      </w:r>
      <w:r w:rsidR="00382A79">
        <w:rPr>
          <w:rFonts w:ascii="Arial" w:hAnsi="Arial" w:cs="Arial"/>
        </w:rPr>
        <w:t>ith the Data Protection Act 2018</w:t>
      </w:r>
      <w:r w:rsidR="00467DC4">
        <w:rPr>
          <w:rFonts w:ascii="Arial" w:hAnsi="Arial" w:cs="Arial"/>
        </w:rPr>
        <w:t xml:space="preserve"> and the Human Rights Act 1998</w:t>
      </w:r>
      <w:r>
        <w:rPr>
          <w:rFonts w:ascii="Arial" w:hAnsi="Arial" w:cs="Arial"/>
        </w:rPr>
        <w:t>.</w:t>
      </w:r>
    </w:p>
    <w:p w14:paraId="7B816BA6" w14:textId="77777777" w:rsidR="00542AB8" w:rsidRDefault="00542AB8">
      <w:pPr>
        <w:pStyle w:val="Sub1"/>
        <w:numPr>
          <w:ilvl w:val="0"/>
          <w:numId w:val="0"/>
        </w:numPr>
        <w:ind w:left="360" w:hanging="360"/>
        <w:jc w:val="both"/>
        <w:rPr>
          <w:rFonts w:ascii="Arial" w:hAnsi="Arial" w:cs="Arial"/>
        </w:rPr>
      </w:pPr>
    </w:p>
    <w:p w14:paraId="2F0BB611" w14:textId="77777777" w:rsidR="00542AB8" w:rsidRDefault="00542AB8">
      <w:pPr>
        <w:pStyle w:val="Sub1"/>
        <w:numPr>
          <w:ilvl w:val="0"/>
          <w:numId w:val="0"/>
        </w:numPr>
        <w:ind w:left="360" w:hanging="360"/>
        <w:rPr>
          <w:rFonts w:ascii="Arial" w:hAnsi="Arial" w:cs="Arial"/>
          <w:color w:val="3366FF"/>
        </w:rPr>
      </w:pPr>
    </w:p>
    <w:p w14:paraId="6F548044" w14:textId="77777777" w:rsidR="00542AB8" w:rsidRDefault="00542AB8">
      <w:pPr>
        <w:pStyle w:val="Sub1"/>
        <w:numPr>
          <w:ilvl w:val="0"/>
          <w:numId w:val="0"/>
        </w:numPr>
        <w:ind w:left="360" w:hanging="360"/>
        <w:rPr>
          <w:rFonts w:ascii="Arial" w:hAnsi="Arial" w:cs="Arial"/>
          <w:b/>
          <w:color w:val="3366FF"/>
        </w:rPr>
      </w:pPr>
      <w:r>
        <w:rPr>
          <w:rFonts w:ascii="Arial" w:hAnsi="Arial" w:cs="Arial"/>
          <w:b/>
          <w:sz w:val="26"/>
        </w:rPr>
        <w:t>1.4</w:t>
      </w:r>
      <w:r>
        <w:rPr>
          <w:rFonts w:ascii="Arial" w:hAnsi="Arial" w:cs="Arial"/>
          <w:b/>
          <w:sz w:val="26"/>
        </w:rPr>
        <w:tab/>
        <w:t>Definition of Terms and Abbreviations</w:t>
      </w:r>
    </w:p>
    <w:p w14:paraId="17C9A598" w14:textId="77777777" w:rsidR="00542AB8" w:rsidRDefault="00542AB8">
      <w:pPr>
        <w:pStyle w:val="Sub1"/>
        <w:numPr>
          <w:ilvl w:val="0"/>
          <w:numId w:val="0"/>
        </w:numPr>
        <w:ind w:left="360" w:hanging="360"/>
        <w:rPr>
          <w:rFonts w:ascii="Arial" w:hAnsi="Arial" w:cs="Arial"/>
        </w:rPr>
      </w:pPr>
    </w:p>
    <w:p w14:paraId="2DE2797C"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parents’</w:t>
      </w:r>
      <w:r>
        <w:rPr>
          <w:rFonts w:ascii="Arial" w:hAnsi="Arial" w:cs="Arial"/>
          <w:sz w:val="22"/>
          <w:szCs w:val="22"/>
        </w:rPr>
        <w:t xml:space="preserve"> is used throughout this document as a generic term to represent parents, carers and guardians.</w:t>
      </w:r>
    </w:p>
    <w:p w14:paraId="645B458A" w14:textId="77777777" w:rsidR="00542AB8" w:rsidRDefault="00542AB8">
      <w:pPr>
        <w:pStyle w:val="Header"/>
        <w:tabs>
          <w:tab w:val="clear" w:pos="4320"/>
          <w:tab w:val="clear" w:pos="8640"/>
        </w:tabs>
        <w:rPr>
          <w:rFonts w:ascii="Arial" w:hAnsi="Arial" w:cs="Arial"/>
          <w:sz w:val="22"/>
          <w:szCs w:val="22"/>
        </w:rPr>
      </w:pPr>
    </w:p>
    <w:p w14:paraId="1C87A184"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 xml:space="preserve">young people’ </w:t>
      </w:r>
      <w:r>
        <w:rPr>
          <w:rFonts w:ascii="Arial" w:hAnsi="Arial" w:cs="Arial"/>
          <w:sz w:val="22"/>
          <w:szCs w:val="22"/>
        </w:rPr>
        <w:t>or</w:t>
      </w:r>
      <w:r>
        <w:rPr>
          <w:rFonts w:ascii="Arial" w:hAnsi="Arial" w:cs="Arial"/>
          <w:b/>
          <w:sz w:val="22"/>
          <w:szCs w:val="22"/>
        </w:rPr>
        <w:t xml:space="preserve"> ‘young person’</w:t>
      </w:r>
      <w:r w:rsidR="00ED63BA">
        <w:rPr>
          <w:rFonts w:ascii="Arial" w:hAnsi="Arial" w:cs="Arial"/>
          <w:sz w:val="22"/>
          <w:szCs w:val="22"/>
        </w:rPr>
        <w:t xml:space="preserve"> will be used through</w:t>
      </w:r>
      <w:r>
        <w:rPr>
          <w:rFonts w:ascii="Arial" w:hAnsi="Arial" w:cs="Arial"/>
          <w:sz w:val="22"/>
          <w:szCs w:val="22"/>
        </w:rPr>
        <w:t>out this document to mean children (under 18 years of age).</w:t>
      </w:r>
    </w:p>
    <w:p w14:paraId="1A4C0B63" w14:textId="77777777" w:rsidR="00542AB8" w:rsidRDefault="00542AB8">
      <w:pPr>
        <w:pStyle w:val="Header"/>
        <w:tabs>
          <w:tab w:val="clear" w:pos="4320"/>
          <w:tab w:val="clear" w:pos="8640"/>
        </w:tabs>
        <w:rPr>
          <w:rFonts w:ascii="Arial" w:hAnsi="Arial" w:cs="Arial"/>
          <w:sz w:val="22"/>
          <w:szCs w:val="22"/>
        </w:rPr>
      </w:pPr>
    </w:p>
    <w:p w14:paraId="725DA4E9"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Throughout this document the term ‘</w:t>
      </w:r>
      <w:r>
        <w:rPr>
          <w:rFonts w:ascii="Arial" w:hAnsi="Arial" w:cs="Arial"/>
          <w:b/>
          <w:sz w:val="22"/>
          <w:szCs w:val="22"/>
        </w:rPr>
        <w:t>staff/volunteers</w:t>
      </w:r>
      <w:r>
        <w:rPr>
          <w:rFonts w:ascii="Arial" w:hAnsi="Arial" w:cs="Arial"/>
          <w:sz w:val="22"/>
          <w:szCs w:val="22"/>
        </w:rPr>
        <w:t xml:space="preserve">’ refers to all </w:t>
      </w:r>
      <w:r w:rsidR="00BF1A7E">
        <w:rPr>
          <w:rFonts w:ascii="Arial" w:hAnsi="Arial" w:cs="Arial"/>
          <w:sz w:val="22"/>
          <w:szCs w:val="22"/>
        </w:rPr>
        <w:t>Teesside University</w:t>
      </w:r>
      <w:r>
        <w:rPr>
          <w:rFonts w:ascii="Arial" w:hAnsi="Arial" w:cs="Arial"/>
          <w:sz w:val="22"/>
          <w:szCs w:val="22"/>
        </w:rPr>
        <w:t xml:space="preserve"> paid staff and volunteers</w:t>
      </w:r>
      <w:r w:rsidR="00632EBF">
        <w:rPr>
          <w:rFonts w:ascii="Arial" w:hAnsi="Arial" w:cs="Arial"/>
          <w:sz w:val="22"/>
          <w:szCs w:val="22"/>
        </w:rPr>
        <w:t xml:space="preserve"> delivering activity on behalf of TVS</w:t>
      </w:r>
      <w:r>
        <w:rPr>
          <w:rFonts w:ascii="Arial" w:hAnsi="Arial" w:cs="Arial"/>
          <w:sz w:val="22"/>
          <w:szCs w:val="22"/>
        </w:rPr>
        <w:t>, whether full or part time on either a permanent or casual basis who work with or have contact with young people as part of their role.</w:t>
      </w:r>
    </w:p>
    <w:p w14:paraId="0D8C7795" w14:textId="77777777" w:rsidR="00542AB8" w:rsidRDefault="00542AB8">
      <w:pPr>
        <w:pStyle w:val="Header"/>
        <w:tabs>
          <w:tab w:val="clear" w:pos="4320"/>
          <w:tab w:val="clear" w:pos="8640"/>
        </w:tabs>
        <w:rPr>
          <w:rFonts w:ascii="Arial" w:hAnsi="Arial" w:cs="Arial"/>
          <w:sz w:val="22"/>
          <w:szCs w:val="22"/>
        </w:rPr>
      </w:pPr>
    </w:p>
    <w:p w14:paraId="60D44932" w14:textId="77777777" w:rsidR="00542AB8" w:rsidRDefault="005D7082">
      <w:pPr>
        <w:pStyle w:val="Header"/>
        <w:tabs>
          <w:tab w:val="clear" w:pos="4320"/>
          <w:tab w:val="clear" w:pos="8640"/>
        </w:tabs>
        <w:rPr>
          <w:rFonts w:ascii="Arial" w:hAnsi="Arial" w:cs="Arial"/>
          <w:sz w:val="22"/>
          <w:szCs w:val="22"/>
        </w:rPr>
      </w:pPr>
      <w:r>
        <w:rPr>
          <w:rFonts w:ascii="Arial" w:hAnsi="Arial" w:cs="Arial"/>
          <w:b/>
          <w:sz w:val="22"/>
          <w:szCs w:val="22"/>
        </w:rPr>
        <w:t xml:space="preserve">TVS – </w:t>
      </w:r>
      <w:smartTag w:uri="urn:schemas-microsoft-com:office:smarttags" w:element="place">
        <w:smartTag w:uri="urn:schemas-microsoft-com:office:smarttags" w:element="PlaceName">
          <w:r w:rsidRPr="00147C72">
            <w:rPr>
              <w:rFonts w:ascii="Arial" w:hAnsi="Arial" w:cs="Arial"/>
              <w:sz w:val="22"/>
              <w:szCs w:val="22"/>
            </w:rPr>
            <w:t>Tees</w:t>
          </w:r>
        </w:smartTag>
        <w:r w:rsidRPr="00147C72">
          <w:rPr>
            <w:rFonts w:ascii="Arial" w:hAnsi="Arial" w:cs="Arial"/>
            <w:sz w:val="22"/>
            <w:szCs w:val="22"/>
          </w:rPr>
          <w:t xml:space="preserve"> </w:t>
        </w:r>
        <w:smartTag w:uri="urn:schemas-microsoft-com:office:smarttags" w:element="PlaceType">
          <w:r w:rsidRPr="00147C72">
            <w:rPr>
              <w:rFonts w:ascii="Arial" w:hAnsi="Arial" w:cs="Arial"/>
              <w:sz w:val="22"/>
              <w:szCs w:val="22"/>
            </w:rPr>
            <w:t>Valley</w:t>
          </w:r>
        </w:smartTag>
      </w:smartTag>
      <w:r w:rsidRPr="00147C72">
        <w:rPr>
          <w:rFonts w:ascii="Arial" w:hAnsi="Arial" w:cs="Arial"/>
          <w:sz w:val="22"/>
          <w:szCs w:val="22"/>
        </w:rPr>
        <w:t xml:space="preserve"> Sport</w:t>
      </w:r>
    </w:p>
    <w:p w14:paraId="4B08FA99" w14:textId="77777777" w:rsidR="00542AB8" w:rsidRDefault="00542AB8">
      <w:pPr>
        <w:pStyle w:val="Header"/>
        <w:tabs>
          <w:tab w:val="clear" w:pos="4320"/>
          <w:tab w:val="clear" w:pos="8640"/>
        </w:tabs>
        <w:rPr>
          <w:rFonts w:ascii="Arial" w:hAnsi="Arial" w:cs="Arial"/>
          <w:sz w:val="22"/>
          <w:szCs w:val="22"/>
        </w:rPr>
      </w:pPr>
    </w:p>
    <w:p w14:paraId="3282ADF4" w14:textId="77777777" w:rsidR="00542AB8" w:rsidRDefault="00147C72">
      <w:pPr>
        <w:pStyle w:val="Header"/>
        <w:tabs>
          <w:tab w:val="clear" w:pos="4320"/>
          <w:tab w:val="clear" w:pos="8640"/>
        </w:tabs>
        <w:rPr>
          <w:rFonts w:ascii="Arial" w:hAnsi="Arial" w:cs="Arial"/>
          <w:sz w:val="22"/>
          <w:szCs w:val="22"/>
        </w:rPr>
      </w:pPr>
      <w:r>
        <w:rPr>
          <w:rFonts w:ascii="Arial" w:hAnsi="Arial" w:cs="Arial"/>
          <w:b/>
          <w:sz w:val="22"/>
          <w:szCs w:val="22"/>
        </w:rPr>
        <w:t>TVS</w:t>
      </w:r>
      <w:r w:rsidR="00542AB8">
        <w:rPr>
          <w:rFonts w:ascii="Arial" w:hAnsi="Arial" w:cs="Arial"/>
          <w:b/>
          <w:sz w:val="22"/>
          <w:szCs w:val="22"/>
        </w:rPr>
        <w:t xml:space="preserve"> CPO</w:t>
      </w:r>
      <w:r w:rsidR="00542AB8">
        <w:rPr>
          <w:rFonts w:ascii="Arial" w:hAnsi="Arial" w:cs="Arial"/>
          <w:sz w:val="22"/>
          <w:szCs w:val="22"/>
        </w:rPr>
        <w:t xml:space="preserve">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w:t>
      </w:r>
      <w:r w:rsidR="00672FD6">
        <w:rPr>
          <w:rFonts w:ascii="Arial" w:hAnsi="Arial" w:cs="Arial"/>
          <w:sz w:val="22"/>
          <w:szCs w:val="22"/>
        </w:rPr>
        <w:t>Safeguarding</w:t>
      </w:r>
      <w:r w:rsidR="00542AB8">
        <w:rPr>
          <w:rFonts w:ascii="Arial" w:hAnsi="Arial" w:cs="Arial"/>
          <w:sz w:val="22"/>
          <w:szCs w:val="22"/>
        </w:rPr>
        <w:t xml:space="preserve"> Officer</w:t>
      </w:r>
    </w:p>
    <w:p w14:paraId="5A583278" w14:textId="77777777" w:rsidR="00542AB8" w:rsidRDefault="00542AB8">
      <w:pPr>
        <w:pStyle w:val="Header"/>
        <w:tabs>
          <w:tab w:val="clear" w:pos="4320"/>
          <w:tab w:val="clear" w:pos="8640"/>
        </w:tabs>
        <w:rPr>
          <w:rFonts w:ascii="Arial" w:hAnsi="Arial" w:cs="Arial"/>
          <w:sz w:val="22"/>
          <w:szCs w:val="22"/>
        </w:rPr>
      </w:pPr>
    </w:p>
    <w:p w14:paraId="049514B7" w14:textId="77777777" w:rsidR="00542AB8" w:rsidRDefault="00147C72">
      <w:pPr>
        <w:pStyle w:val="Header"/>
        <w:tabs>
          <w:tab w:val="clear" w:pos="4320"/>
          <w:tab w:val="clear" w:pos="8640"/>
        </w:tabs>
        <w:rPr>
          <w:rFonts w:ascii="Arial" w:hAnsi="Arial" w:cs="Arial"/>
          <w:b/>
          <w:bCs/>
          <w:sz w:val="22"/>
          <w:szCs w:val="22"/>
        </w:rPr>
      </w:pPr>
      <w:r>
        <w:rPr>
          <w:rFonts w:ascii="Arial" w:hAnsi="Arial" w:cs="Arial"/>
          <w:b/>
          <w:bCs/>
          <w:sz w:val="22"/>
          <w:szCs w:val="22"/>
        </w:rPr>
        <w:t>TVS</w:t>
      </w:r>
      <w:r w:rsidR="00542AB8">
        <w:rPr>
          <w:rFonts w:ascii="Arial" w:hAnsi="Arial" w:cs="Arial"/>
          <w:b/>
          <w:bCs/>
          <w:sz w:val="22"/>
          <w:szCs w:val="22"/>
        </w:rPr>
        <w:t xml:space="preserve"> Deputy CPO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Deputy </w:t>
      </w:r>
      <w:r w:rsidR="00672FD6">
        <w:rPr>
          <w:rFonts w:ascii="Arial" w:hAnsi="Arial" w:cs="Arial"/>
          <w:sz w:val="22"/>
          <w:szCs w:val="22"/>
        </w:rPr>
        <w:t>Safeguarding</w:t>
      </w:r>
      <w:r w:rsidR="00542AB8">
        <w:rPr>
          <w:rFonts w:ascii="Arial" w:hAnsi="Arial" w:cs="Arial"/>
          <w:sz w:val="22"/>
          <w:szCs w:val="22"/>
        </w:rPr>
        <w:t xml:space="preserve"> Officer</w:t>
      </w:r>
    </w:p>
    <w:p w14:paraId="66487244" w14:textId="77777777" w:rsidR="00542AB8" w:rsidRDefault="00542AB8">
      <w:pPr>
        <w:pStyle w:val="Header"/>
        <w:tabs>
          <w:tab w:val="clear" w:pos="4320"/>
          <w:tab w:val="clear" w:pos="8640"/>
        </w:tabs>
        <w:rPr>
          <w:rFonts w:ascii="Arial" w:hAnsi="Arial" w:cs="Arial"/>
          <w:sz w:val="22"/>
          <w:szCs w:val="22"/>
        </w:rPr>
      </w:pPr>
    </w:p>
    <w:p w14:paraId="045486FA" w14:textId="77777777"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color w:val="3366FF"/>
          <w:sz w:val="22"/>
        </w:rPr>
      </w:pPr>
    </w:p>
    <w:p w14:paraId="39CAEA5B" w14:textId="3896C4C4"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0B0767CD" w14:textId="3625E530"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75C4CCDE" w14:textId="19F46832"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24C62C33" w14:textId="20A7EC5A" w:rsidR="00542AB8" w:rsidRDefault="00542AB8">
      <w:pPr>
        <w:tabs>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30"/>
        </w:rPr>
      </w:pPr>
      <w:r>
        <w:rPr>
          <w:rFonts w:ascii="Arial" w:hAnsi="Arial" w:cs="Arial"/>
          <w:b/>
          <w:sz w:val="30"/>
        </w:rPr>
        <w:t>2.0</w:t>
      </w:r>
      <w:r>
        <w:rPr>
          <w:rFonts w:ascii="Arial" w:hAnsi="Arial" w:cs="Arial"/>
          <w:b/>
          <w:sz w:val="30"/>
        </w:rPr>
        <w:tab/>
        <w:t xml:space="preserve">Recruitment, Employment and Deployment of Staff and Volunteers </w:t>
      </w:r>
    </w:p>
    <w:p w14:paraId="619A55F3" w14:textId="77777777"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14:paraId="78E038AB" w14:textId="77777777"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14:paraId="4CEAFF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2.1</w:t>
      </w:r>
      <w:r>
        <w:rPr>
          <w:rFonts w:ascii="Arial" w:hAnsi="Arial" w:cs="Arial"/>
          <w:b/>
          <w:sz w:val="26"/>
        </w:rPr>
        <w:tab/>
        <w:t>Introduction</w:t>
      </w:r>
    </w:p>
    <w:p w14:paraId="6E64CC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2C1809FB" w14:textId="77777777" w:rsidR="00542AB8" w:rsidRDefault="00542AB8">
      <w:pPr>
        <w:pStyle w:val="BodyText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Pr>
          <w:rFonts w:ascii="Arial" w:hAnsi="Arial" w:cs="Arial"/>
        </w:rPr>
        <w:t xml:space="preserve">All reasonable steps will be taken to ensure that only suitable people are recruited to work with young people. The procedures, outlined in this policy document are mandatory and will be adopted by </w:t>
      </w:r>
      <w:r w:rsidR="00147C72">
        <w:rPr>
          <w:rFonts w:ascii="Arial" w:hAnsi="Arial" w:cs="Arial"/>
        </w:rPr>
        <w:t>TVS</w:t>
      </w:r>
      <w:r>
        <w:rPr>
          <w:rFonts w:ascii="Arial" w:hAnsi="Arial" w:cs="Arial"/>
        </w:rPr>
        <w:t xml:space="preserve"> and all staff/volunteers who work for or on behalf of </w:t>
      </w:r>
      <w:r w:rsidR="00147C72">
        <w:rPr>
          <w:rFonts w:ascii="Arial" w:hAnsi="Arial" w:cs="Arial"/>
        </w:rPr>
        <w:t>TVS</w:t>
      </w:r>
      <w:r>
        <w:rPr>
          <w:rFonts w:ascii="Arial" w:hAnsi="Arial" w:cs="Arial"/>
        </w:rPr>
        <w:t xml:space="preserve">. </w:t>
      </w:r>
    </w:p>
    <w:p w14:paraId="3143AB8A"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0C18A04F"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27CA9BA4" w14:textId="77777777" w:rsidR="00542AB8" w:rsidRDefault="00542AB8" w:rsidP="0000751E">
      <w:pPr>
        <w:numPr>
          <w:ilvl w:val="1"/>
          <w:numId w:val="110"/>
        </w:num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Pre-recruitment Procedures</w:t>
      </w:r>
    </w:p>
    <w:p w14:paraId="22C1AB1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14:paraId="7ACE246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following pre-recruitment procedures must always be followed:</w:t>
      </w:r>
    </w:p>
    <w:p w14:paraId="5157EF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57E2300"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Advertising</w:t>
      </w:r>
    </w:p>
    <w:p w14:paraId="4311988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15166C7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If any form of</w:t>
      </w:r>
      <w:r>
        <w:rPr>
          <w:rFonts w:ascii="Arial" w:hAnsi="Arial" w:cs="Arial"/>
          <w:b/>
          <w:sz w:val="22"/>
        </w:rPr>
        <w:t xml:space="preserve"> </w:t>
      </w:r>
      <w:r>
        <w:rPr>
          <w:rFonts w:ascii="Arial" w:hAnsi="Arial" w:cs="Arial"/>
          <w:sz w:val="22"/>
        </w:rPr>
        <w:t>advertising is used to recruit staff/volunteers, it should reflect the:</w:t>
      </w:r>
    </w:p>
    <w:p w14:paraId="184B9B6C" w14:textId="77777777" w:rsidR="00542AB8" w:rsidRDefault="00542AB8" w:rsidP="0000751E">
      <w:pPr>
        <w:numPr>
          <w:ilvl w:val="0"/>
          <w:numId w:val="21"/>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Aims of </w:t>
      </w:r>
      <w:r w:rsidR="00ED63BA">
        <w:rPr>
          <w:rFonts w:ascii="Arial" w:hAnsi="Arial" w:cs="Arial"/>
          <w:sz w:val="22"/>
        </w:rPr>
        <w:t xml:space="preserve">Teesside University and </w:t>
      </w:r>
      <w:r w:rsidR="00147C72">
        <w:rPr>
          <w:rFonts w:ascii="Arial" w:hAnsi="Arial" w:cs="Arial"/>
          <w:sz w:val="22"/>
        </w:rPr>
        <w:t>TVS</w:t>
      </w:r>
      <w:r>
        <w:rPr>
          <w:rFonts w:ascii="Arial" w:hAnsi="Arial" w:cs="Arial"/>
          <w:sz w:val="22"/>
        </w:rPr>
        <w:t xml:space="preserve"> and where appropriate, the particular programme involved</w:t>
      </w:r>
    </w:p>
    <w:p w14:paraId="27964CB0" w14:textId="77777777" w:rsidR="00542AB8" w:rsidRDefault="00542AB8" w:rsidP="0000751E">
      <w:pPr>
        <w:numPr>
          <w:ilvl w:val="0"/>
          <w:numId w:val="2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Responsibilities of the role</w:t>
      </w:r>
    </w:p>
    <w:p w14:paraId="4C08B63B" w14:textId="77777777" w:rsidR="00542AB8" w:rsidRDefault="00542AB8" w:rsidP="0000751E">
      <w:pPr>
        <w:numPr>
          <w:ilvl w:val="0"/>
          <w:numId w:val="2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Level of </w:t>
      </w:r>
      <w:r w:rsidR="00D17A67">
        <w:rPr>
          <w:rFonts w:ascii="Arial" w:hAnsi="Arial" w:cs="Arial"/>
          <w:sz w:val="22"/>
        </w:rPr>
        <w:t xml:space="preserve">DBS </w:t>
      </w:r>
      <w:r>
        <w:rPr>
          <w:rFonts w:ascii="Arial" w:hAnsi="Arial" w:cs="Arial"/>
          <w:sz w:val="22"/>
        </w:rPr>
        <w:t xml:space="preserve">disclosure the post </w:t>
      </w:r>
      <w:r w:rsidR="00D17A67">
        <w:rPr>
          <w:rFonts w:ascii="Arial" w:hAnsi="Arial" w:cs="Arial"/>
          <w:sz w:val="22"/>
        </w:rPr>
        <w:t>is eligible for</w:t>
      </w:r>
    </w:p>
    <w:p w14:paraId="0543DB6A" w14:textId="77777777" w:rsidR="00542AB8" w:rsidRPr="00932962" w:rsidRDefault="00542AB8" w:rsidP="0000751E">
      <w:pPr>
        <w:pStyle w:val="Sub1"/>
        <w:numPr>
          <w:ilvl w:val="0"/>
          <w:numId w:val="2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 xml:space="preserve">Level of experience or qualifications required (e.g. experience of working with children is an </w:t>
      </w:r>
      <w:r w:rsidRPr="00932962">
        <w:rPr>
          <w:rFonts w:ascii="Arial" w:hAnsi="Arial" w:cs="Arial"/>
        </w:rPr>
        <w:t>advantage)</w:t>
      </w:r>
    </w:p>
    <w:p w14:paraId="17452D27" w14:textId="77777777" w:rsidR="00D54560" w:rsidRPr="00932962" w:rsidRDefault="00D54560" w:rsidP="0000751E">
      <w:pPr>
        <w:numPr>
          <w:ilvl w:val="0"/>
          <w:numId w:val="31"/>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 </w:t>
      </w:r>
      <w:r w:rsidR="00ED63BA" w:rsidRPr="00932962">
        <w:rPr>
          <w:rFonts w:ascii="Arial" w:hAnsi="Arial" w:cs="Arial"/>
          <w:sz w:val="22"/>
        </w:rPr>
        <w:t>DBS criminal records check where eligible</w:t>
      </w:r>
      <w:r w:rsidRPr="00932962">
        <w:rPr>
          <w:rFonts w:ascii="Arial" w:hAnsi="Arial" w:cs="Arial"/>
          <w:sz w:val="22"/>
        </w:rPr>
        <w:t>.</w:t>
      </w:r>
    </w:p>
    <w:p w14:paraId="53E1FB1F" w14:textId="77777777" w:rsidR="00D54560" w:rsidRPr="00932962" w:rsidRDefault="00D54560" w:rsidP="0000751E">
      <w:pPr>
        <w:numPr>
          <w:ilvl w:val="0"/>
          <w:numId w:val="32"/>
        </w:numPr>
        <w:tabs>
          <w:tab w:val="clear" w:pos="360"/>
          <w:tab w:val="left" w:pos="1"/>
          <w:tab w:val="left" w:pos="72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w:t>
      </w:r>
      <w:proofErr w:type="spellStart"/>
      <w:r w:rsidRPr="00932962">
        <w:rPr>
          <w:rFonts w:ascii="Arial" w:hAnsi="Arial" w:cs="Arial"/>
          <w:sz w:val="22"/>
        </w:rPr>
        <w:t>eg</w:t>
      </w:r>
      <w:proofErr w:type="spellEnd"/>
      <w:r w:rsidRPr="00932962">
        <w:rPr>
          <w:rFonts w:ascii="Arial" w:hAnsi="Arial" w:cs="Arial"/>
          <w:sz w:val="22"/>
        </w:rPr>
        <w:t xml:space="preserve"> coach, official etc). </w:t>
      </w:r>
    </w:p>
    <w:p w14:paraId="1F6BB8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029DFAA1"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Pre-Application Information</w:t>
      </w:r>
    </w:p>
    <w:p w14:paraId="01A497A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225ABF1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When an application process is used, pre-application</w:t>
      </w:r>
      <w:r>
        <w:rPr>
          <w:rFonts w:ascii="Arial" w:hAnsi="Arial" w:cs="Arial"/>
          <w:b/>
          <w:sz w:val="22"/>
        </w:rPr>
        <w:t xml:space="preserve"> </w:t>
      </w:r>
      <w:r>
        <w:rPr>
          <w:rFonts w:ascii="Arial" w:hAnsi="Arial" w:cs="Arial"/>
          <w:sz w:val="22"/>
        </w:rPr>
        <w:t xml:space="preserve">information will be sent to interested or potential applicants and will contain: </w:t>
      </w:r>
    </w:p>
    <w:p w14:paraId="0E624CB1" w14:textId="77777777" w:rsidR="00542AB8" w:rsidRDefault="00542AB8" w:rsidP="0000751E">
      <w:pPr>
        <w:numPr>
          <w:ilvl w:val="0"/>
          <w:numId w:val="24"/>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job description including roles and responsibilities</w:t>
      </w:r>
    </w:p>
    <w:p w14:paraId="6C24D97C" w14:textId="77777777" w:rsidR="00542AB8" w:rsidRDefault="00542AB8" w:rsidP="0000751E">
      <w:pPr>
        <w:numPr>
          <w:ilvl w:val="0"/>
          <w:numId w:val="25"/>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person specification (e.g. stating qualifications or experience required)</w:t>
      </w:r>
    </w:p>
    <w:p w14:paraId="5CB84E90" w14:textId="77777777" w:rsidR="00542AB8" w:rsidRDefault="00542AB8" w:rsidP="0000751E">
      <w:pPr>
        <w:numPr>
          <w:ilvl w:val="0"/>
          <w:numId w:val="2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 application form.</w:t>
      </w:r>
    </w:p>
    <w:p w14:paraId="25AACABF"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color w:val="3366FF"/>
          <w:sz w:val="22"/>
        </w:rPr>
      </w:pPr>
    </w:p>
    <w:p w14:paraId="2430D276"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Application Forms</w:t>
      </w:r>
    </w:p>
    <w:p w14:paraId="0006C0E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1E221A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applicants, whether for paid, voluntary, full-time or part-time positions must complete a </w:t>
      </w:r>
      <w:r w:rsidR="00BF1A7E">
        <w:rPr>
          <w:rFonts w:ascii="Arial" w:hAnsi="Arial" w:cs="Arial"/>
          <w:sz w:val="22"/>
        </w:rPr>
        <w:t>Teesside University</w:t>
      </w:r>
      <w:r>
        <w:rPr>
          <w:rFonts w:ascii="Arial" w:hAnsi="Arial" w:cs="Arial"/>
          <w:sz w:val="22"/>
        </w:rPr>
        <w:t xml:space="preserve"> application form, for staff or volunteers.  These forms will elicit the following information:</w:t>
      </w:r>
    </w:p>
    <w:p w14:paraId="1D542C03" w14:textId="77777777" w:rsidR="00542AB8" w:rsidRDefault="00542AB8" w:rsidP="0000751E">
      <w:pPr>
        <w:numPr>
          <w:ilvl w:val="0"/>
          <w:numId w:val="27"/>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Name, address and National Insurance Number (to confirm identity and right to work).</w:t>
      </w:r>
    </w:p>
    <w:p w14:paraId="41293E84" w14:textId="77777777" w:rsidR="00542AB8" w:rsidRDefault="00542AB8" w:rsidP="0000751E">
      <w:pPr>
        <w:numPr>
          <w:ilvl w:val="0"/>
          <w:numId w:val="28"/>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Relevant experience, qualifications and training undertaken.</w:t>
      </w:r>
    </w:p>
    <w:p w14:paraId="6650161B" w14:textId="77777777" w:rsidR="00542AB8" w:rsidRDefault="00542AB8" w:rsidP="0000751E">
      <w:pPr>
        <w:pStyle w:val="Sub1"/>
        <w:numPr>
          <w:ilvl w:val="0"/>
          <w:numId w:val="29"/>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The names of at least two people (not relatives) willing to provide written references that comment on the applicant’s previous experience of, and suitability for, working with young people (previous employer).</w:t>
      </w:r>
    </w:p>
    <w:p w14:paraId="296D06F1" w14:textId="77777777" w:rsidR="00542AB8" w:rsidRDefault="00542AB8" w:rsidP="0000751E">
      <w:pPr>
        <w:numPr>
          <w:ilvl w:val="0"/>
          <w:numId w:val="30"/>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Any former involvement or working with children.</w:t>
      </w:r>
    </w:p>
    <w:p w14:paraId="56B00C10" w14:textId="77777777" w:rsidR="00ED63BA" w:rsidRDefault="00542AB8" w:rsidP="0000751E">
      <w:pPr>
        <w:numPr>
          <w:ilvl w:val="0"/>
          <w:numId w:val="3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ED63BA">
        <w:rPr>
          <w:rFonts w:ascii="Arial" w:hAnsi="Arial" w:cs="Arial"/>
          <w:sz w:val="22"/>
        </w:rPr>
        <w:t xml:space="preserve">The applicant’s consent to a </w:t>
      </w:r>
      <w:r w:rsidR="00ED63BA">
        <w:rPr>
          <w:rFonts w:ascii="Arial" w:hAnsi="Arial" w:cs="Arial"/>
          <w:sz w:val="22"/>
        </w:rPr>
        <w:t>DBS criminal records check where eligible</w:t>
      </w:r>
      <w:r w:rsidR="00ED63BA" w:rsidRPr="00ED63BA">
        <w:rPr>
          <w:rFonts w:ascii="Arial" w:hAnsi="Arial" w:cs="Arial"/>
          <w:sz w:val="22"/>
        </w:rPr>
        <w:t xml:space="preserve"> </w:t>
      </w:r>
    </w:p>
    <w:p w14:paraId="3ACBAAB6" w14:textId="77777777" w:rsidR="00542AB8" w:rsidRPr="00932962" w:rsidRDefault="00542AB8" w:rsidP="0000751E">
      <w:pPr>
        <w:numPr>
          <w:ilvl w:val="0"/>
          <w:numId w:val="3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lastRenderedPageBreak/>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w:t>
      </w:r>
      <w:proofErr w:type="spellStart"/>
      <w:r w:rsidRPr="00932962">
        <w:rPr>
          <w:rFonts w:ascii="Arial" w:hAnsi="Arial" w:cs="Arial"/>
          <w:sz w:val="22"/>
        </w:rPr>
        <w:t>eg</w:t>
      </w:r>
      <w:proofErr w:type="spellEnd"/>
      <w:r w:rsidRPr="00932962">
        <w:rPr>
          <w:rFonts w:ascii="Arial" w:hAnsi="Arial" w:cs="Arial"/>
          <w:sz w:val="22"/>
        </w:rPr>
        <w:t xml:space="preserve"> coach, official etc). </w:t>
      </w:r>
    </w:p>
    <w:p w14:paraId="3260ED5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B7E32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r>
        <w:rPr>
          <w:rFonts w:ascii="Arial" w:hAnsi="Arial" w:cs="Arial"/>
          <w:sz w:val="22"/>
        </w:rPr>
        <w:t xml:space="preserve">The form will also </w:t>
      </w:r>
      <w:r w:rsidRPr="00932962">
        <w:rPr>
          <w:rFonts w:ascii="Arial" w:hAnsi="Arial" w:cs="Arial"/>
          <w:sz w:val="22"/>
        </w:rPr>
        <w:t>state that failure to disclose relevant information or any subsequent failure to conform to the Code of Ethics and Conduct (Appendix</w:t>
      </w:r>
      <w:r>
        <w:rPr>
          <w:rFonts w:ascii="Arial" w:hAnsi="Arial" w:cs="Arial"/>
          <w:sz w:val="22"/>
        </w:rPr>
        <w:t xml:space="preserve"> F) will result in disciplinary action and possible dismissal from </w:t>
      </w:r>
      <w:r w:rsidR="00147C72">
        <w:rPr>
          <w:rFonts w:ascii="Arial" w:hAnsi="Arial" w:cs="Arial"/>
          <w:sz w:val="22"/>
        </w:rPr>
        <w:t xml:space="preserve">the </w:t>
      </w:r>
      <w:r w:rsidR="00BF1A7E">
        <w:rPr>
          <w:rFonts w:ascii="Arial" w:hAnsi="Arial" w:cs="Arial"/>
          <w:sz w:val="22"/>
        </w:rPr>
        <w:t>Teesside University</w:t>
      </w:r>
      <w:r>
        <w:rPr>
          <w:rFonts w:ascii="Arial" w:hAnsi="Arial" w:cs="Arial"/>
          <w:sz w:val="22"/>
        </w:rPr>
        <w:t>.</w:t>
      </w:r>
      <w:r>
        <w:rPr>
          <w:rFonts w:ascii="Arial" w:hAnsi="Arial" w:cs="Arial"/>
          <w:color w:val="3366FF"/>
          <w:sz w:val="22"/>
        </w:rPr>
        <w:t xml:space="preserve"> </w:t>
      </w:r>
    </w:p>
    <w:p w14:paraId="4351B69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0D7AC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CF63AC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r>
        <w:rPr>
          <w:rFonts w:ascii="Arial" w:hAnsi="Arial" w:cs="Arial"/>
          <w:b/>
          <w:sz w:val="26"/>
        </w:rPr>
        <w:t>2.3</w:t>
      </w:r>
      <w:r>
        <w:rPr>
          <w:rFonts w:ascii="Arial" w:hAnsi="Arial" w:cs="Arial"/>
          <w:b/>
          <w:sz w:val="26"/>
        </w:rPr>
        <w:tab/>
        <w:t>Checks and References</w:t>
      </w:r>
      <w:r>
        <w:rPr>
          <w:rFonts w:ascii="Arial" w:hAnsi="Arial" w:cs="Arial"/>
          <w:color w:val="3366FF"/>
          <w:sz w:val="26"/>
        </w:rPr>
        <w:t xml:space="preserve"> </w:t>
      </w:r>
    </w:p>
    <w:p w14:paraId="6D3ACA9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37B40A7"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E24EB0">
        <w:rPr>
          <w:rFonts w:ascii="Arial" w:hAnsi="Arial" w:cs="Arial"/>
          <w:sz w:val="22"/>
        </w:rPr>
        <w:t xml:space="preserve">For 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sidRPr="00E24EB0">
        <w:rPr>
          <w:rFonts w:ascii="Arial" w:hAnsi="Arial" w:cs="Arial"/>
          <w:sz w:val="22"/>
        </w:rPr>
        <w:t xml:space="preserve">) a minimum of two written references </w:t>
      </w:r>
      <w:r w:rsidR="00D54560">
        <w:rPr>
          <w:rFonts w:ascii="Arial" w:hAnsi="Arial" w:cs="Arial"/>
          <w:sz w:val="22"/>
        </w:rPr>
        <w:t>must be taken up.</w:t>
      </w:r>
      <w:r w:rsidRPr="00E24EB0">
        <w:rPr>
          <w:rFonts w:ascii="Arial" w:hAnsi="Arial" w:cs="Arial"/>
          <w:sz w:val="22"/>
        </w:rPr>
        <w:t xml:space="preserve">  Written references should always be followed up and confirmed by telephone</w:t>
      </w:r>
      <w:r>
        <w:rPr>
          <w:rFonts w:ascii="Arial" w:hAnsi="Arial" w:cs="Arial"/>
          <w:sz w:val="22"/>
        </w:rPr>
        <w:t xml:space="preserve">.   If an applicant has no experience of working with young people, appropriate training will be provided by </w:t>
      </w:r>
      <w:r w:rsidR="00147C72">
        <w:rPr>
          <w:rFonts w:ascii="Arial" w:hAnsi="Arial" w:cs="Arial"/>
          <w:sz w:val="22"/>
        </w:rPr>
        <w:t>TVS</w:t>
      </w:r>
      <w:r>
        <w:rPr>
          <w:rFonts w:ascii="Arial" w:hAnsi="Arial" w:cs="Arial"/>
          <w:sz w:val="22"/>
        </w:rPr>
        <w:t>.</w:t>
      </w:r>
    </w:p>
    <w:p w14:paraId="2A6BFDE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BF7E8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will be subject to a</w:t>
      </w:r>
      <w:r w:rsidR="00BF1A7E">
        <w:rPr>
          <w:rFonts w:ascii="Arial" w:hAnsi="Arial" w:cs="Arial"/>
          <w:sz w:val="22"/>
        </w:rPr>
        <w:t xml:space="preserve"> DBS criminal records</w:t>
      </w:r>
      <w:r>
        <w:rPr>
          <w:rFonts w:ascii="Arial" w:hAnsi="Arial" w:cs="Arial"/>
          <w:sz w:val="22"/>
        </w:rPr>
        <w:t xml:space="preserve"> check</w:t>
      </w:r>
      <w:r w:rsidR="00BF1A7E">
        <w:rPr>
          <w:rFonts w:ascii="Arial" w:hAnsi="Arial" w:cs="Arial"/>
          <w:sz w:val="22"/>
        </w:rPr>
        <w:t xml:space="preserve"> where eligible</w:t>
      </w:r>
      <w:r>
        <w:rPr>
          <w:rFonts w:ascii="Arial" w:hAnsi="Arial" w:cs="Arial"/>
          <w:sz w:val="22"/>
        </w:rPr>
        <w:t xml:space="preserve">.  </w:t>
      </w:r>
    </w:p>
    <w:p w14:paraId="40A4F375" w14:textId="77777777" w:rsidR="00BF1A7E" w:rsidRDefault="00BF1A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131CB077" w14:textId="7FBC410A"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r>
      <w:r w:rsidR="00D14CB7">
        <w:rPr>
          <w:rFonts w:ascii="Arial" w:hAnsi="Arial" w:cs="Arial"/>
          <w:sz w:val="22"/>
        </w:rPr>
        <w:t>If a DBS disclosure or reference raise questions about an applicant’s suitability</w:t>
      </w:r>
      <w:r>
        <w:rPr>
          <w:rFonts w:ascii="Arial" w:hAnsi="Arial" w:cs="Arial"/>
          <w:sz w:val="22"/>
        </w:rPr>
        <w:t xml:space="preserve"> the </w:t>
      </w:r>
      <w:r w:rsidR="00BF1A7E">
        <w:rPr>
          <w:rFonts w:ascii="Arial" w:hAnsi="Arial" w:cs="Arial"/>
          <w:sz w:val="22"/>
        </w:rPr>
        <w:t>Teesside University</w:t>
      </w:r>
      <w:r>
        <w:rPr>
          <w:rFonts w:ascii="Arial" w:hAnsi="Arial" w:cs="Arial"/>
          <w:sz w:val="22"/>
        </w:rPr>
        <w:t xml:space="preserve"> </w:t>
      </w:r>
      <w:r w:rsidRPr="00CD67D0">
        <w:rPr>
          <w:rFonts w:ascii="Arial" w:hAnsi="Arial" w:cs="Arial"/>
          <w:sz w:val="22"/>
        </w:rPr>
        <w:t>procedure for ‘Recruitment and Retention of Staff and Volunteers with Criminal Records’ shall be followed</w:t>
      </w:r>
      <w:r>
        <w:rPr>
          <w:rFonts w:ascii="Arial" w:hAnsi="Arial" w:cs="Arial"/>
          <w:sz w:val="22"/>
        </w:rPr>
        <w:t xml:space="preserve"> </w:t>
      </w:r>
      <w:r w:rsidR="000E3B69">
        <w:rPr>
          <w:rFonts w:ascii="Arial" w:hAnsi="Arial" w:cs="Arial"/>
          <w:sz w:val="22"/>
        </w:rPr>
        <w:t>in conjunction with a check of the barred lists</w:t>
      </w:r>
      <w:r w:rsidR="00A25FB0">
        <w:rPr>
          <w:rFonts w:ascii="Arial" w:hAnsi="Arial" w:cs="Arial"/>
          <w:sz w:val="22"/>
        </w:rPr>
        <w:t>.</w:t>
      </w:r>
    </w:p>
    <w:p w14:paraId="4EAA7A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7D24C69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Volunteers under the age of 16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w:t>
      </w:r>
      <w:r w:rsidR="00ED63BA">
        <w:rPr>
          <w:rFonts w:ascii="Arial" w:hAnsi="Arial" w:cs="Arial"/>
          <w:sz w:val="22"/>
        </w:rPr>
        <w:t xml:space="preserve">, </w:t>
      </w:r>
      <w:r w:rsidR="00D14CB7">
        <w:rPr>
          <w:rFonts w:ascii="Arial" w:hAnsi="Arial" w:cs="Arial"/>
          <w:sz w:val="22"/>
        </w:rPr>
        <w:t>cannot</w:t>
      </w:r>
      <w:r w:rsidR="000E3B69">
        <w:rPr>
          <w:rFonts w:ascii="Arial" w:hAnsi="Arial" w:cs="Arial"/>
          <w:sz w:val="22"/>
        </w:rPr>
        <w:t xml:space="preserve"> </w:t>
      </w:r>
      <w:r w:rsidR="00ED63BA">
        <w:rPr>
          <w:rFonts w:ascii="Arial" w:hAnsi="Arial" w:cs="Arial"/>
          <w:sz w:val="22"/>
        </w:rPr>
        <w:t xml:space="preserve"> under</w:t>
      </w:r>
      <w:r>
        <w:rPr>
          <w:rFonts w:ascii="Arial" w:hAnsi="Arial" w:cs="Arial"/>
          <w:sz w:val="22"/>
        </w:rPr>
        <w:t xml:space="preserve">go a </w:t>
      </w:r>
      <w:r w:rsidR="00BF1A7E">
        <w:rPr>
          <w:rFonts w:ascii="Arial" w:hAnsi="Arial" w:cs="Arial"/>
          <w:sz w:val="22"/>
        </w:rPr>
        <w:t>DBS</w:t>
      </w:r>
      <w:r>
        <w:rPr>
          <w:rFonts w:ascii="Arial" w:hAnsi="Arial" w:cs="Arial"/>
          <w:sz w:val="22"/>
        </w:rPr>
        <w:t xml:space="preserve"> check, but </w:t>
      </w:r>
      <w:r w:rsidR="00ED63BA">
        <w:rPr>
          <w:rFonts w:ascii="Arial" w:hAnsi="Arial" w:cs="Arial"/>
          <w:sz w:val="22"/>
        </w:rPr>
        <w:t>must</w:t>
      </w:r>
      <w:r>
        <w:rPr>
          <w:rFonts w:ascii="Arial" w:hAnsi="Arial" w:cs="Arial"/>
          <w:sz w:val="22"/>
        </w:rPr>
        <w:t xml:space="preserve"> be supervised at all times by a member of staff/volunteer over the age of 16, who has been </w:t>
      </w:r>
      <w:r w:rsidR="00BF1A7E">
        <w:rPr>
          <w:rFonts w:ascii="Arial" w:hAnsi="Arial" w:cs="Arial"/>
          <w:sz w:val="22"/>
        </w:rPr>
        <w:t>DBS</w:t>
      </w:r>
      <w:r>
        <w:rPr>
          <w:rFonts w:ascii="Arial" w:hAnsi="Arial" w:cs="Arial"/>
          <w:sz w:val="22"/>
        </w:rPr>
        <w:t xml:space="preserve"> checked and </w:t>
      </w:r>
      <w:r w:rsidR="00ED63BA">
        <w:rPr>
          <w:rFonts w:ascii="Arial" w:hAnsi="Arial" w:cs="Arial"/>
          <w:sz w:val="22"/>
        </w:rPr>
        <w:t>must not</w:t>
      </w:r>
      <w:r>
        <w:rPr>
          <w:rFonts w:ascii="Arial" w:hAnsi="Arial" w:cs="Arial"/>
          <w:sz w:val="22"/>
        </w:rPr>
        <w:t xml:space="preserve"> be left in sole charge of children at any time.</w:t>
      </w:r>
    </w:p>
    <w:p w14:paraId="06E30D9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08E8CA68" w14:textId="017D223A" w:rsidR="00542AB8" w:rsidRDefault="00542AB8" w:rsidP="00007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If a member of staff/volunteer becomes 16 years old whilst working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a </w:t>
      </w:r>
      <w:r w:rsidR="00BF1A7E">
        <w:rPr>
          <w:rFonts w:ascii="Arial" w:hAnsi="Arial" w:cs="Arial"/>
          <w:sz w:val="22"/>
        </w:rPr>
        <w:t>DBS</w:t>
      </w:r>
      <w:r>
        <w:rPr>
          <w:rFonts w:ascii="Arial" w:hAnsi="Arial" w:cs="Arial"/>
          <w:sz w:val="22"/>
        </w:rPr>
        <w:t xml:space="preserve"> check should be undertaken </w:t>
      </w:r>
      <w:r w:rsidR="00BF1A7E">
        <w:rPr>
          <w:rFonts w:ascii="Arial" w:hAnsi="Arial" w:cs="Arial"/>
          <w:sz w:val="22"/>
        </w:rPr>
        <w:t xml:space="preserve">where </w:t>
      </w:r>
      <w:r w:rsidR="00D14CB7">
        <w:rPr>
          <w:rFonts w:ascii="Arial" w:hAnsi="Arial" w:cs="Arial"/>
          <w:sz w:val="22"/>
        </w:rPr>
        <w:t xml:space="preserve">their role is </w:t>
      </w:r>
      <w:r w:rsidR="00BF1A7E">
        <w:rPr>
          <w:rFonts w:ascii="Arial" w:hAnsi="Arial" w:cs="Arial"/>
          <w:sz w:val="22"/>
        </w:rPr>
        <w:t xml:space="preserve">eligible </w:t>
      </w:r>
      <w:r>
        <w:rPr>
          <w:rFonts w:ascii="Arial" w:hAnsi="Arial" w:cs="Arial"/>
          <w:sz w:val="22"/>
        </w:rPr>
        <w:t xml:space="preserve">and references should then be sought.  The member of staff/volunteer may then work with children without constant supervision of a member of staff/volunteer over the age of 16. </w:t>
      </w:r>
    </w:p>
    <w:p w14:paraId="65A9B5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AA882C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DAED29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2.4</w:t>
      </w:r>
      <w:r>
        <w:rPr>
          <w:rFonts w:ascii="Arial" w:hAnsi="Arial" w:cs="Arial"/>
          <w:b/>
          <w:sz w:val="26"/>
        </w:rPr>
        <w:tab/>
        <w:t>Interview and Induction</w:t>
      </w:r>
    </w:p>
    <w:p w14:paraId="66D25FD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FB4C6A7" w14:textId="77777777" w:rsidR="00542AB8" w:rsidRDefault="00D545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An</w:t>
      </w:r>
      <w:r w:rsidR="00542AB8">
        <w:rPr>
          <w:rFonts w:ascii="Arial" w:hAnsi="Arial" w:cs="Arial"/>
          <w:sz w:val="22"/>
        </w:rPr>
        <w:t xml:space="preserve"> interview will be carried out according to acceptable protocol and recommendations.</w:t>
      </w:r>
    </w:p>
    <w:p w14:paraId="4535C9F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B90CACA" w14:textId="77777777" w:rsidR="00542AB8" w:rsidRDefault="00542AB8">
      <w:pPr>
        <w:pStyle w:val="BodyTextIndent3"/>
        <w:tabs>
          <w:tab w:val="clear" w:pos="720"/>
        </w:tabs>
        <w:jc w:val="both"/>
        <w:rPr>
          <w:rFonts w:ascii="Arial" w:hAnsi="Arial" w:cs="Arial"/>
        </w:rPr>
      </w:pPr>
      <w:r>
        <w:rPr>
          <w:rFonts w:ascii="Arial" w:hAnsi="Arial" w:cs="Arial"/>
        </w:rPr>
        <w:t xml:space="preserve">Each member of staff/volunteer will undergo a </w:t>
      </w:r>
      <w:r w:rsidR="00147C72">
        <w:rPr>
          <w:rFonts w:ascii="Arial" w:hAnsi="Arial" w:cs="Arial"/>
        </w:rPr>
        <w:t>TVS</w:t>
      </w:r>
      <w:r>
        <w:rPr>
          <w:rFonts w:ascii="Arial" w:hAnsi="Arial" w:cs="Arial"/>
        </w:rPr>
        <w:t xml:space="preserve"> induction process, in which:</w:t>
      </w:r>
    </w:p>
    <w:p w14:paraId="3CC06F9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D86B7C5" w14:textId="77777777" w:rsidR="00542AB8" w:rsidRDefault="00542AB8" w:rsidP="0000751E">
      <w:pPr>
        <w:pStyle w:val="Sub1"/>
        <w:numPr>
          <w:ilvl w:val="0"/>
          <w:numId w:val="33"/>
        </w:numPr>
        <w:tabs>
          <w:tab w:val="clear" w:pos="360"/>
          <w:tab w:val="num" w:pos="1080"/>
        </w:tabs>
        <w:ind w:left="1080"/>
        <w:jc w:val="both"/>
        <w:rPr>
          <w:rFonts w:ascii="Arial" w:hAnsi="Arial" w:cs="Arial"/>
        </w:rPr>
      </w:pPr>
      <w:r>
        <w:rPr>
          <w:rFonts w:ascii="Arial" w:hAnsi="Arial" w:cs="Arial"/>
        </w:rPr>
        <w:t xml:space="preserve">Relevant qualifications will be substantiated (e.g. as a coach or official) </w:t>
      </w:r>
    </w:p>
    <w:p w14:paraId="7444E352" w14:textId="77777777" w:rsidR="00542AB8" w:rsidRDefault="00542AB8" w:rsidP="0000751E">
      <w:pPr>
        <w:pStyle w:val="Sub1"/>
        <w:numPr>
          <w:ilvl w:val="0"/>
          <w:numId w:val="34"/>
        </w:numPr>
        <w:tabs>
          <w:tab w:val="clear" w:pos="360"/>
          <w:tab w:val="num" w:pos="1080"/>
        </w:tabs>
        <w:ind w:left="1080"/>
        <w:jc w:val="both"/>
        <w:rPr>
          <w:rFonts w:ascii="Arial" w:hAnsi="Arial" w:cs="Arial"/>
        </w:rPr>
      </w:pPr>
      <w:r>
        <w:rPr>
          <w:rFonts w:ascii="Arial" w:hAnsi="Arial" w:cs="Arial"/>
        </w:rPr>
        <w:t>They complete a competency profile to identify training needs and aspirations</w:t>
      </w:r>
    </w:p>
    <w:p w14:paraId="11D1AA11" w14:textId="77777777" w:rsidR="00542AB8" w:rsidRPr="008968D4" w:rsidRDefault="00542AB8" w:rsidP="0000751E">
      <w:pPr>
        <w:pStyle w:val="Sub1"/>
        <w:numPr>
          <w:ilvl w:val="0"/>
          <w:numId w:val="35"/>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Code of Ethics and Conduct (Appendix F)</w:t>
      </w:r>
    </w:p>
    <w:p w14:paraId="33760998" w14:textId="77777777" w:rsidR="00542AB8" w:rsidRDefault="00542AB8" w:rsidP="0000751E">
      <w:pPr>
        <w:pStyle w:val="Sub1"/>
        <w:numPr>
          <w:ilvl w:val="0"/>
          <w:numId w:val="36"/>
        </w:numPr>
        <w:tabs>
          <w:tab w:val="clear" w:pos="360"/>
          <w:tab w:val="num" w:pos="1080"/>
        </w:tabs>
        <w:ind w:left="1080"/>
        <w:jc w:val="both"/>
        <w:rPr>
          <w:rFonts w:ascii="Arial" w:hAnsi="Arial" w:cs="Arial"/>
        </w:rPr>
      </w:pPr>
      <w:r>
        <w:rPr>
          <w:rFonts w:ascii="Arial" w:hAnsi="Arial" w:cs="Arial"/>
        </w:rPr>
        <w:t>The expectations, roles and responsibilities of the job are clarified (e.g. through a formal or informal work programme or goal-setting exercise)</w:t>
      </w:r>
    </w:p>
    <w:p w14:paraId="2BABD4B2" w14:textId="40CF564D" w:rsidR="00AB1E59" w:rsidRDefault="00542AB8" w:rsidP="0000751E">
      <w:pPr>
        <w:pStyle w:val="Sub1"/>
        <w:numPr>
          <w:ilvl w:val="0"/>
          <w:numId w:val="37"/>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w:t>
      </w:r>
      <w:r w:rsidR="00672FD6">
        <w:rPr>
          <w:rFonts w:ascii="Arial" w:hAnsi="Arial" w:cs="Arial"/>
        </w:rPr>
        <w:t>safeguarding</w:t>
      </w:r>
      <w:r w:rsidRPr="008968D4">
        <w:rPr>
          <w:rFonts w:ascii="Arial" w:hAnsi="Arial" w:cs="Arial"/>
        </w:rPr>
        <w:t xml:space="preserve"> policy and procedures, which will be explained fully.</w:t>
      </w:r>
    </w:p>
    <w:p w14:paraId="6D2E9F69" w14:textId="77777777" w:rsidR="0000751E" w:rsidRPr="0000751E" w:rsidRDefault="0000751E" w:rsidP="0000751E">
      <w:pPr>
        <w:pStyle w:val="Sub1"/>
        <w:numPr>
          <w:ilvl w:val="0"/>
          <w:numId w:val="0"/>
        </w:numPr>
        <w:ind w:left="1080"/>
        <w:jc w:val="both"/>
        <w:rPr>
          <w:rFonts w:ascii="Arial" w:hAnsi="Arial" w:cs="Arial"/>
        </w:rPr>
      </w:pPr>
    </w:p>
    <w:p w14:paraId="7A0B71EC" w14:textId="0CF69D15"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6BF4D72A" w14:textId="2AEF4A5D" w:rsidR="00C347DE" w:rsidRDefault="00C34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39049F09" w14:textId="01560087" w:rsidR="00C347DE" w:rsidRDefault="00C34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5B5EEFDE" w14:textId="77777777" w:rsidR="00C347DE" w:rsidRDefault="00C347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241E72F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3F2CDD2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2.5</w:t>
      </w:r>
      <w:r>
        <w:rPr>
          <w:rFonts w:ascii="Arial" w:hAnsi="Arial" w:cs="Arial"/>
          <w:b/>
          <w:sz w:val="26"/>
        </w:rPr>
        <w:tab/>
        <w:t>Training</w:t>
      </w:r>
    </w:p>
    <w:p w14:paraId="372DB5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F932BC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Appropriate training will enable individuals to understand their responsibilities with regard to their own good practice and the reporting of suspected poor practice/concerns of possible abuse.</w:t>
      </w:r>
    </w:p>
    <w:p w14:paraId="7C02D18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132CDAEC"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14:paraId="3AD75019" w14:textId="77777777" w:rsidR="00542AB8" w:rsidRDefault="00542AB8">
      <w:pPr>
        <w:pStyle w:val="Heading1"/>
        <w:jc w:val="both"/>
        <w:rPr>
          <w:rFonts w:ascii="Arial" w:hAnsi="Arial" w:cs="Arial"/>
          <w:sz w:val="26"/>
        </w:rPr>
      </w:pPr>
      <w:r>
        <w:rPr>
          <w:rFonts w:ascii="Arial" w:hAnsi="Arial" w:cs="Arial"/>
          <w:sz w:val="26"/>
        </w:rPr>
        <w:t>2.6</w:t>
      </w:r>
      <w:r>
        <w:rPr>
          <w:rFonts w:ascii="Arial" w:hAnsi="Arial" w:cs="Arial"/>
          <w:sz w:val="26"/>
        </w:rPr>
        <w:tab/>
        <w:t xml:space="preserve">Monitoring and </w:t>
      </w:r>
      <w:r w:rsidR="00E24EB0">
        <w:rPr>
          <w:rFonts w:ascii="Arial" w:hAnsi="Arial" w:cs="Arial"/>
          <w:sz w:val="26"/>
        </w:rPr>
        <w:t>Appraisal</w:t>
      </w:r>
    </w:p>
    <w:p w14:paraId="7128AA0B" w14:textId="77777777" w:rsidR="00542AB8" w:rsidRDefault="00542AB8">
      <w:pPr>
        <w:jc w:val="both"/>
        <w:rPr>
          <w:rFonts w:ascii="Arial" w:hAnsi="Arial" w:cs="Arial"/>
        </w:rPr>
      </w:pPr>
    </w:p>
    <w:p w14:paraId="40105577" w14:textId="77777777" w:rsidR="00542AB8" w:rsidRDefault="00542AB8">
      <w:pPr>
        <w:pStyle w:val="BodyTextIndent3"/>
        <w:jc w:val="both"/>
        <w:rPr>
          <w:rFonts w:ascii="Arial" w:hAnsi="Arial" w:cs="Arial"/>
        </w:rPr>
      </w:pPr>
      <w:r>
        <w:rPr>
          <w:rFonts w:ascii="Arial" w:hAnsi="Arial" w:cs="Arial"/>
        </w:rPr>
        <w:t xml:space="preserve">At regular intervals or following a planned programme, all staff/volunteers will be given the opportunity to receive feedback e.g. through an </w:t>
      </w:r>
      <w:r w:rsidR="00E24EB0">
        <w:rPr>
          <w:rFonts w:ascii="Arial" w:hAnsi="Arial" w:cs="Arial"/>
        </w:rPr>
        <w:t>individual action plan</w:t>
      </w:r>
      <w:r>
        <w:rPr>
          <w:rFonts w:ascii="Arial" w:hAnsi="Arial" w:cs="Arial"/>
        </w:rPr>
        <w:t xml:space="preserve">, to identify training needs and set agreed goals. Managers should be sensitive to any concerns about poor practice or abuse and act on them at an early stage. They should also offer appropriate support to those who report concerns/complaints. </w:t>
      </w:r>
    </w:p>
    <w:p w14:paraId="4DAB9E9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4BF07B1F" w14:textId="77777777" w:rsidR="00D3441E" w:rsidRDefault="00D3441E">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p>
    <w:p w14:paraId="63B033CB" w14:textId="77777777" w:rsidR="00542AB8" w:rsidRDefault="00542AB8">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r>
        <w:rPr>
          <w:rFonts w:ascii="Arial" w:hAnsi="Arial" w:cs="Arial"/>
          <w:snapToGrid/>
          <w:sz w:val="30"/>
          <w:lang w:val="en-US"/>
        </w:rPr>
        <w:t>3.0</w:t>
      </w:r>
      <w:r>
        <w:rPr>
          <w:rFonts w:ascii="Arial" w:hAnsi="Arial" w:cs="Arial"/>
          <w:snapToGrid/>
          <w:sz w:val="30"/>
          <w:lang w:val="en-US"/>
        </w:rPr>
        <w:tab/>
        <w:t xml:space="preserve">Promoting Good Practice with Young People </w:t>
      </w:r>
    </w:p>
    <w:p w14:paraId="79BFE34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517F60F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1EB841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3.1</w:t>
      </w:r>
      <w:r>
        <w:rPr>
          <w:rFonts w:ascii="Arial" w:hAnsi="Arial" w:cs="Arial"/>
          <w:b/>
          <w:sz w:val="26"/>
        </w:rPr>
        <w:tab/>
        <w:t>Introduction</w:t>
      </w:r>
    </w:p>
    <w:p w14:paraId="1DB937D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65A001DA" w14:textId="77777777" w:rsidR="00542AB8" w:rsidRDefault="00D344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Child abuse </w:t>
      </w:r>
      <w:r w:rsidR="00542AB8">
        <w:rPr>
          <w:rFonts w:ascii="Arial" w:hAnsi="Arial" w:cs="Arial"/>
          <w:sz w:val="22"/>
        </w:rPr>
        <w:t xml:space="preserve">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young people in order to harm them. </w:t>
      </w:r>
      <w:r w:rsidR="00D14CB7">
        <w:rPr>
          <w:rFonts w:ascii="Arial" w:hAnsi="Arial" w:cs="Arial"/>
          <w:sz w:val="22"/>
        </w:rPr>
        <w:t>Conversely a</w:t>
      </w:r>
      <w:r w:rsidR="00542AB8">
        <w:rPr>
          <w:rFonts w:ascii="Arial" w:hAnsi="Arial" w:cs="Arial"/>
          <w:sz w:val="22"/>
        </w:rPr>
        <w:t xml:space="preserve"> coach, instructor, teacher, official or volunteer </w:t>
      </w:r>
      <w:r w:rsidR="00D14CB7">
        <w:rPr>
          <w:rFonts w:ascii="Arial" w:hAnsi="Arial" w:cs="Arial"/>
          <w:sz w:val="22"/>
        </w:rPr>
        <w:t xml:space="preserve"> with</w:t>
      </w:r>
      <w:r w:rsidR="00542AB8">
        <w:rPr>
          <w:rFonts w:ascii="Arial" w:hAnsi="Arial" w:cs="Arial"/>
          <w:sz w:val="22"/>
        </w:rPr>
        <w:t xml:space="preserve"> regular contact with young people </w:t>
      </w:r>
      <w:r w:rsidR="00D14CB7">
        <w:rPr>
          <w:rFonts w:ascii="Arial" w:hAnsi="Arial" w:cs="Arial"/>
          <w:sz w:val="22"/>
        </w:rPr>
        <w:t>may</w:t>
      </w:r>
      <w:r w:rsidR="00542AB8">
        <w:rPr>
          <w:rFonts w:ascii="Arial" w:hAnsi="Arial" w:cs="Arial"/>
          <w:sz w:val="22"/>
        </w:rPr>
        <w:t xml:space="preserve"> be an important link in identifying cases where a young person needs protection</w:t>
      </w:r>
      <w:r w:rsidR="00D14CB7">
        <w:rPr>
          <w:rFonts w:ascii="Arial" w:hAnsi="Arial" w:cs="Arial"/>
          <w:sz w:val="22"/>
        </w:rPr>
        <w:t xml:space="preserve"> or support</w:t>
      </w:r>
      <w:r w:rsidR="00542AB8">
        <w:rPr>
          <w:rFonts w:ascii="Arial" w:hAnsi="Arial" w:cs="Arial"/>
          <w:sz w:val="22"/>
        </w:rPr>
        <w:t xml:space="preserve">. All cases </w:t>
      </w:r>
      <w:r w:rsidR="00D14CB7">
        <w:rPr>
          <w:rFonts w:ascii="Arial" w:hAnsi="Arial" w:cs="Arial"/>
          <w:sz w:val="22"/>
        </w:rPr>
        <w:t xml:space="preserve">of suspected abuse or </w:t>
      </w:r>
      <w:r w:rsidR="00542AB8">
        <w:rPr>
          <w:rFonts w:ascii="Arial" w:hAnsi="Arial" w:cs="Arial"/>
          <w:sz w:val="22"/>
        </w:rPr>
        <w:t xml:space="preserve">poor practice </w:t>
      </w:r>
      <w:r w:rsidR="00D14CB7">
        <w:rPr>
          <w:rFonts w:ascii="Arial" w:hAnsi="Arial" w:cs="Arial"/>
          <w:sz w:val="22"/>
        </w:rPr>
        <w:t xml:space="preserve">(behaviour falling below the stated standards) </w:t>
      </w:r>
      <w:r w:rsidR="00542AB8">
        <w:rPr>
          <w:rFonts w:ascii="Arial" w:hAnsi="Arial" w:cs="Arial"/>
          <w:sz w:val="22"/>
        </w:rPr>
        <w:t xml:space="preserve">should be reported to the </w:t>
      </w:r>
      <w:r w:rsidR="00147C72">
        <w:rPr>
          <w:rFonts w:ascii="Arial" w:hAnsi="Arial" w:cs="Arial"/>
          <w:sz w:val="22"/>
        </w:rPr>
        <w:t>TVS</w:t>
      </w:r>
      <w:r w:rsidR="00542AB8">
        <w:rPr>
          <w:rFonts w:ascii="Arial" w:hAnsi="Arial" w:cs="Arial"/>
          <w:sz w:val="22"/>
        </w:rPr>
        <w:t xml:space="preserve"> CPO as detailed in this policy </w:t>
      </w:r>
      <w:r w:rsidR="00542AB8" w:rsidRPr="00AA10DE">
        <w:rPr>
          <w:rFonts w:ascii="Arial" w:hAnsi="Arial" w:cs="Arial"/>
          <w:sz w:val="22"/>
        </w:rPr>
        <w:t>(Section 5 and Appendices A and B).</w:t>
      </w:r>
      <w:r w:rsidR="00542AB8">
        <w:rPr>
          <w:rFonts w:ascii="Arial" w:hAnsi="Arial" w:cs="Arial"/>
          <w:sz w:val="22"/>
        </w:rPr>
        <w:t xml:space="preserve">  </w:t>
      </w:r>
    </w:p>
    <w:p w14:paraId="467404B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BE629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7C22E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3.2</w:t>
      </w:r>
      <w:r>
        <w:rPr>
          <w:rFonts w:ascii="Arial" w:hAnsi="Arial" w:cs="Arial"/>
          <w:b/>
          <w:sz w:val="26"/>
        </w:rPr>
        <w:tab/>
        <w:t>Good Practice Guidelines</w:t>
      </w:r>
    </w:p>
    <w:p w14:paraId="6F77BB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F66FA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staff/volunteers are expected to demonstrate exemplary behaviour in order to promote the interests of young people and reduce the likelihood of allegations being made. </w:t>
      </w:r>
      <w:r w:rsidR="00147C72">
        <w:rPr>
          <w:rFonts w:ascii="Arial" w:hAnsi="Arial" w:cs="Arial"/>
          <w:sz w:val="22"/>
        </w:rPr>
        <w:t>TVS</w:t>
      </w:r>
      <w:r>
        <w:rPr>
          <w:rFonts w:ascii="Arial" w:hAnsi="Arial" w:cs="Arial"/>
          <w:sz w:val="22"/>
        </w:rPr>
        <w:t xml:space="preserve"> </w:t>
      </w:r>
      <w:r w:rsidRPr="00932962">
        <w:rPr>
          <w:rFonts w:ascii="Arial" w:hAnsi="Arial" w:cs="Arial"/>
          <w:sz w:val="22"/>
        </w:rPr>
        <w:t>expects a high standard of behaviour from all staff, participants and spectators, this is set out in the codes of conduct (Appendix F).</w:t>
      </w:r>
      <w:r w:rsidR="00632E63" w:rsidRPr="00932962">
        <w:rPr>
          <w:rFonts w:ascii="Arial" w:hAnsi="Arial" w:cs="Arial"/>
          <w:sz w:val="22"/>
        </w:rPr>
        <w:t xml:space="preserve"> In addition to this, for sports specific coaching coaches are expected to</w:t>
      </w:r>
      <w:r w:rsidR="00632E63">
        <w:rPr>
          <w:rFonts w:ascii="Arial" w:hAnsi="Arial" w:cs="Arial"/>
          <w:sz w:val="22"/>
        </w:rPr>
        <w:t xml:space="preserve"> work to the respective National Governing Body Codes of Conduct.</w:t>
      </w:r>
      <w:r>
        <w:rPr>
          <w:rFonts w:ascii="Arial" w:hAnsi="Arial" w:cs="Arial"/>
          <w:color w:val="3366FF"/>
          <w:sz w:val="22"/>
        </w:rPr>
        <w:t xml:space="preserve">  </w:t>
      </w:r>
      <w:r>
        <w:rPr>
          <w:rFonts w:ascii="Arial" w:hAnsi="Arial" w:cs="Arial"/>
          <w:sz w:val="22"/>
        </w:rPr>
        <w:t>The following are common sense examples of how staff can create a positive culture and climate within sport:</w:t>
      </w:r>
    </w:p>
    <w:p w14:paraId="0CB6B4F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8493C66"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Good practice means:</w:t>
      </w:r>
    </w:p>
    <w:p w14:paraId="0C9EF8A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49B5480D" w14:textId="77777777" w:rsidR="00542AB8" w:rsidRDefault="00542AB8" w:rsidP="0000751E">
      <w:pPr>
        <w:pStyle w:val="Sub1"/>
        <w:numPr>
          <w:ilvl w:val="0"/>
          <w:numId w:val="38"/>
        </w:numPr>
        <w:tabs>
          <w:tab w:val="clear" w:pos="360"/>
          <w:tab w:val="num" w:pos="1080"/>
        </w:tabs>
        <w:ind w:left="1080"/>
        <w:jc w:val="both"/>
        <w:rPr>
          <w:rFonts w:ascii="Arial" w:hAnsi="Arial" w:cs="Arial"/>
        </w:rPr>
      </w:pPr>
      <w:r>
        <w:rPr>
          <w:rFonts w:ascii="Arial" w:hAnsi="Arial" w:cs="Arial"/>
        </w:rPr>
        <w:t>Always working in an open environment (</w:t>
      </w:r>
      <w:proofErr w:type="spellStart"/>
      <w:r>
        <w:rPr>
          <w:rFonts w:ascii="Arial" w:hAnsi="Arial" w:cs="Arial"/>
        </w:rPr>
        <w:t>eg</w:t>
      </w:r>
      <w:proofErr w:type="spellEnd"/>
      <w:r>
        <w:rPr>
          <w:rFonts w:ascii="Arial" w:hAnsi="Arial" w:cs="Arial"/>
        </w:rPr>
        <w:t xml:space="preserve"> avoiding private or unobserved situations and encouraging an open environment</w:t>
      </w:r>
      <w:r w:rsidR="00D14CB7">
        <w:rPr>
          <w:rFonts w:ascii="Arial" w:hAnsi="Arial" w:cs="Arial"/>
        </w:rPr>
        <w:t xml:space="preserve">; </w:t>
      </w:r>
      <w:proofErr w:type="spellStart"/>
      <w:r w:rsidR="00D14CB7">
        <w:rPr>
          <w:rFonts w:ascii="Arial" w:hAnsi="Arial" w:cs="Arial"/>
        </w:rPr>
        <w:t>ie</w:t>
      </w:r>
      <w:proofErr w:type="spellEnd"/>
      <w:r>
        <w:rPr>
          <w:rFonts w:ascii="Arial" w:hAnsi="Arial" w:cs="Arial"/>
        </w:rPr>
        <w:t xml:space="preserve"> no secrets)</w:t>
      </w:r>
    </w:p>
    <w:p w14:paraId="4A99F576" w14:textId="77777777" w:rsidR="00542AB8" w:rsidRDefault="00542AB8" w:rsidP="0000751E">
      <w:pPr>
        <w:pStyle w:val="Sub1"/>
        <w:numPr>
          <w:ilvl w:val="0"/>
          <w:numId w:val="39"/>
        </w:numPr>
        <w:tabs>
          <w:tab w:val="clear" w:pos="360"/>
          <w:tab w:val="num" w:pos="1080"/>
        </w:tabs>
        <w:ind w:left="1080"/>
        <w:jc w:val="both"/>
        <w:rPr>
          <w:rFonts w:ascii="Arial" w:hAnsi="Arial" w:cs="Arial"/>
        </w:rPr>
      </w:pPr>
      <w:r>
        <w:rPr>
          <w:rFonts w:ascii="Arial" w:hAnsi="Arial" w:cs="Arial"/>
        </w:rPr>
        <w:t xml:space="preserve">Treating all young people </w:t>
      </w:r>
      <w:r w:rsidR="005F753E">
        <w:rPr>
          <w:rFonts w:ascii="Arial" w:hAnsi="Arial" w:cs="Arial"/>
        </w:rPr>
        <w:t>fairly</w:t>
      </w:r>
      <w:r>
        <w:rPr>
          <w:rFonts w:ascii="Arial" w:hAnsi="Arial" w:cs="Arial"/>
        </w:rPr>
        <w:t>, and with respect and dignity</w:t>
      </w:r>
    </w:p>
    <w:p w14:paraId="0F6A8870" w14:textId="77777777" w:rsidR="00542AB8" w:rsidRDefault="00542AB8" w:rsidP="0000751E">
      <w:pPr>
        <w:pStyle w:val="Sub1"/>
        <w:numPr>
          <w:ilvl w:val="0"/>
          <w:numId w:val="40"/>
        </w:numPr>
        <w:tabs>
          <w:tab w:val="clear" w:pos="360"/>
          <w:tab w:val="num" w:pos="1080"/>
        </w:tabs>
        <w:ind w:left="1080"/>
        <w:jc w:val="both"/>
        <w:rPr>
          <w:rFonts w:ascii="Arial" w:hAnsi="Arial" w:cs="Arial"/>
        </w:rPr>
      </w:pPr>
      <w:r>
        <w:rPr>
          <w:rFonts w:ascii="Arial" w:hAnsi="Arial" w:cs="Arial"/>
        </w:rPr>
        <w:t>Always putting the welfare of each young person first, before winning or achieving goals</w:t>
      </w:r>
    </w:p>
    <w:p w14:paraId="0500D8A1" w14:textId="77777777" w:rsidR="00542AB8" w:rsidRDefault="00542AB8" w:rsidP="0000751E">
      <w:pPr>
        <w:pStyle w:val="Sub1"/>
        <w:numPr>
          <w:ilvl w:val="0"/>
          <w:numId w:val="41"/>
        </w:numPr>
        <w:tabs>
          <w:tab w:val="clear" w:pos="360"/>
          <w:tab w:val="num" w:pos="1080"/>
        </w:tabs>
        <w:ind w:left="1080"/>
        <w:jc w:val="both"/>
        <w:rPr>
          <w:rFonts w:ascii="Arial" w:hAnsi="Arial" w:cs="Arial"/>
        </w:rPr>
      </w:pPr>
      <w:r>
        <w:rPr>
          <w:rFonts w:ascii="Arial" w:hAnsi="Arial" w:cs="Arial"/>
        </w:rPr>
        <w:t>Maintaining a safe and appropriate distance with performers (</w:t>
      </w:r>
      <w:proofErr w:type="spellStart"/>
      <w:r>
        <w:rPr>
          <w:rFonts w:ascii="Arial" w:hAnsi="Arial" w:cs="Arial"/>
        </w:rPr>
        <w:t>eg</w:t>
      </w:r>
      <w:proofErr w:type="spellEnd"/>
      <w:r>
        <w:rPr>
          <w:rFonts w:ascii="Arial" w:hAnsi="Arial" w:cs="Arial"/>
        </w:rPr>
        <w:t xml:space="preserve"> it is not appropriate to have an intimate relationship with a young person or to share a room with them)</w:t>
      </w:r>
    </w:p>
    <w:p w14:paraId="0C8344D9" w14:textId="77777777" w:rsidR="00542AB8" w:rsidRDefault="00542AB8" w:rsidP="0000751E">
      <w:pPr>
        <w:pStyle w:val="Sub1"/>
        <w:numPr>
          <w:ilvl w:val="0"/>
          <w:numId w:val="42"/>
        </w:numPr>
        <w:tabs>
          <w:tab w:val="clear" w:pos="360"/>
          <w:tab w:val="num" w:pos="1080"/>
        </w:tabs>
        <w:ind w:left="1080"/>
        <w:jc w:val="both"/>
        <w:rPr>
          <w:rFonts w:ascii="Arial" w:hAnsi="Arial" w:cs="Arial"/>
        </w:rPr>
      </w:pPr>
      <w:r>
        <w:rPr>
          <w:rFonts w:ascii="Arial" w:hAnsi="Arial" w:cs="Arial"/>
        </w:rPr>
        <w:t>Building balanced relationships based on mutual trust which empowers young people to share in the decision-making process</w:t>
      </w:r>
    </w:p>
    <w:p w14:paraId="22F500B1" w14:textId="77777777" w:rsidR="00542AB8" w:rsidRDefault="00542AB8" w:rsidP="0000751E">
      <w:pPr>
        <w:pStyle w:val="Sub1"/>
        <w:numPr>
          <w:ilvl w:val="0"/>
          <w:numId w:val="43"/>
        </w:numPr>
        <w:tabs>
          <w:tab w:val="clear" w:pos="360"/>
          <w:tab w:val="num" w:pos="1080"/>
        </w:tabs>
        <w:ind w:left="1080"/>
        <w:jc w:val="both"/>
        <w:rPr>
          <w:rFonts w:ascii="Arial" w:hAnsi="Arial" w:cs="Arial"/>
        </w:rPr>
      </w:pPr>
      <w:r>
        <w:rPr>
          <w:rFonts w:ascii="Arial" w:hAnsi="Arial" w:cs="Arial"/>
        </w:rPr>
        <w:lastRenderedPageBreak/>
        <w:t>Making sport fun, enjoyable and promoting fair play</w:t>
      </w:r>
    </w:p>
    <w:p w14:paraId="2C284132" w14:textId="77777777" w:rsidR="00542AB8" w:rsidRDefault="00542AB8" w:rsidP="0000751E">
      <w:pPr>
        <w:pStyle w:val="Sub1"/>
        <w:numPr>
          <w:ilvl w:val="0"/>
          <w:numId w:val="44"/>
        </w:numPr>
        <w:tabs>
          <w:tab w:val="clear" w:pos="360"/>
          <w:tab w:val="num" w:pos="1080"/>
        </w:tabs>
        <w:ind w:left="1080"/>
        <w:jc w:val="both"/>
        <w:rPr>
          <w:rFonts w:ascii="Arial" w:hAnsi="Arial" w:cs="Arial"/>
        </w:rPr>
      </w:pPr>
      <w:r>
        <w:rPr>
          <w:rFonts w:ascii="Arial" w:hAnsi="Arial" w:cs="Arial"/>
        </w:rPr>
        <w:t xml:space="preserve">Ensuring that if any form of manual/physical support is required, it should be provided openly and according to guidelines provided by the NGB. Care is needed, as it is difficult to maintain hand positions when a young person is constantly moving. Young people and carers should always be consulted and their agreement gained. </w:t>
      </w:r>
    </w:p>
    <w:p w14:paraId="1F59EC2A" w14:textId="77777777" w:rsidR="00542AB8" w:rsidRDefault="00542AB8" w:rsidP="0000751E">
      <w:pPr>
        <w:pStyle w:val="Sub1"/>
        <w:numPr>
          <w:ilvl w:val="0"/>
          <w:numId w:val="45"/>
        </w:numPr>
        <w:tabs>
          <w:tab w:val="clear" w:pos="360"/>
          <w:tab w:val="num" w:pos="1080"/>
        </w:tabs>
        <w:ind w:left="1080"/>
        <w:jc w:val="both"/>
        <w:rPr>
          <w:rFonts w:ascii="Arial" w:hAnsi="Arial" w:cs="Arial"/>
        </w:rPr>
      </w:pPr>
      <w:r>
        <w:rPr>
          <w:rFonts w:ascii="Arial" w:hAnsi="Arial" w:cs="Arial"/>
        </w:rPr>
        <w:t>Keeping up to date with the technical skills, qualifications and insurance in sport</w:t>
      </w:r>
    </w:p>
    <w:p w14:paraId="57C5C84B" w14:textId="77777777" w:rsidR="00542AB8" w:rsidRDefault="00542AB8" w:rsidP="0000751E">
      <w:pPr>
        <w:pStyle w:val="Sub1"/>
        <w:numPr>
          <w:ilvl w:val="0"/>
          <w:numId w:val="46"/>
        </w:numPr>
        <w:tabs>
          <w:tab w:val="clear" w:pos="360"/>
          <w:tab w:val="num" w:pos="1080"/>
        </w:tabs>
        <w:ind w:left="1080"/>
        <w:jc w:val="both"/>
        <w:rPr>
          <w:rFonts w:ascii="Arial" w:hAnsi="Arial" w:cs="Arial"/>
        </w:rPr>
      </w:pPr>
      <w:r>
        <w:rPr>
          <w:rFonts w:ascii="Arial" w:hAnsi="Arial" w:cs="Arial"/>
        </w:rPr>
        <w:t>Involving parents/carers wherever possible (e</w:t>
      </w:r>
      <w:r w:rsidR="00701F4D">
        <w:rPr>
          <w:rFonts w:ascii="Arial" w:hAnsi="Arial" w:cs="Arial"/>
        </w:rPr>
        <w:t>.</w:t>
      </w:r>
      <w:r>
        <w:rPr>
          <w:rFonts w:ascii="Arial" w:hAnsi="Arial" w:cs="Arial"/>
        </w:rPr>
        <w:t>g</w:t>
      </w:r>
      <w:r w:rsidR="00701F4D">
        <w:rPr>
          <w:rFonts w:ascii="Arial" w:hAnsi="Arial" w:cs="Arial"/>
        </w:rPr>
        <w:t>.</w:t>
      </w:r>
      <w:r>
        <w:rPr>
          <w:rFonts w:ascii="Arial" w:hAnsi="Arial" w:cs="Arial"/>
        </w:rPr>
        <w:t xml:space="preserve"> for the responsibility of their young person in the changing rooms). If groups have to be supervised in the changing rooms, always ensure parents/teachers/coaches/officials work in pairs </w:t>
      </w:r>
    </w:p>
    <w:p w14:paraId="59A1D88F" w14:textId="77777777" w:rsidR="00542AB8" w:rsidRDefault="00542AB8" w:rsidP="0000751E">
      <w:pPr>
        <w:pStyle w:val="Sub1"/>
        <w:numPr>
          <w:ilvl w:val="0"/>
          <w:numId w:val="47"/>
        </w:numPr>
        <w:tabs>
          <w:tab w:val="clear" w:pos="360"/>
          <w:tab w:val="num" w:pos="1080"/>
        </w:tabs>
        <w:ind w:left="1080"/>
        <w:jc w:val="both"/>
        <w:rPr>
          <w:rFonts w:ascii="Arial" w:hAnsi="Arial" w:cs="Arial"/>
        </w:rPr>
      </w:pPr>
      <w:r>
        <w:rPr>
          <w:rFonts w:ascii="Arial" w:hAnsi="Arial" w:cs="Arial"/>
        </w:rPr>
        <w:t>Ensuring that if mixed teams are taken away, a male and female member of staff should always accompany them. (NB However, same gender abuse can also occur.)</w:t>
      </w:r>
    </w:p>
    <w:p w14:paraId="30FDD4B2" w14:textId="77777777" w:rsidR="00542AB8" w:rsidRDefault="00542AB8" w:rsidP="0000751E">
      <w:pPr>
        <w:pStyle w:val="Sub1"/>
        <w:numPr>
          <w:ilvl w:val="0"/>
          <w:numId w:val="48"/>
        </w:numPr>
        <w:tabs>
          <w:tab w:val="clear" w:pos="360"/>
          <w:tab w:val="num" w:pos="1080"/>
        </w:tabs>
        <w:ind w:left="1080"/>
        <w:jc w:val="both"/>
        <w:rPr>
          <w:rFonts w:ascii="Arial" w:hAnsi="Arial" w:cs="Arial"/>
        </w:rPr>
      </w:pPr>
      <w:r>
        <w:rPr>
          <w:rFonts w:ascii="Arial" w:hAnsi="Arial" w:cs="Arial"/>
        </w:rPr>
        <w:t>Ensuring that at tournaments or residentials, adults should not enter young people</w:t>
      </w:r>
      <w:r w:rsidR="00701F4D">
        <w:rPr>
          <w:rFonts w:ascii="Arial" w:hAnsi="Arial" w:cs="Arial"/>
        </w:rPr>
        <w:t>’</w:t>
      </w:r>
      <w:r>
        <w:rPr>
          <w:rFonts w:ascii="Arial" w:hAnsi="Arial" w:cs="Arial"/>
        </w:rPr>
        <w:t>s rooms or invite young people into their rooms</w:t>
      </w:r>
    </w:p>
    <w:p w14:paraId="14D575FA" w14:textId="77777777" w:rsidR="00542AB8" w:rsidRDefault="00542AB8" w:rsidP="0000751E">
      <w:pPr>
        <w:pStyle w:val="Sub1"/>
        <w:numPr>
          <w:ilvl w:val="0"/>
          <w:numId w:val="49"/>
        </w:numPr>
        <w:tabs>
          <w:tab w:val="clear" w:pos="360"/>
          <w:tab w:val="num" w:pos="1080"/>
        </w:tabs>
        <w:ind w:left="1080"/>
        <w:jc w:val="both"/>
        <w:rPr>
          <w:rFonts w:ascii="Arial" w:hAnsi="Arial" w:cs="Arial"/>
        </w:rPr>
      </w:pPr>
      <w:r>
        <w:rPr>
          <w:rFonts w:ascii="Arial" w:hAnsi="Arial" w:cs="Arial"/>
        </w:rPr>
        <w:t>Being an excellent role model – this includes not smoking or drinking alcohol in the company of young people</w:t>
      </w:r>
    </w:p>
    <w:p w14:paraId="5C1BABF8" w14:textId="77777777" w:rsidR="00542AB8" w:rsidRDefault="00542AB8" w:rsidP="0000751E">
      <w:pPr>
        <w:pStyle w:val="Sub1"/>
        <w:numPr>
          <w:ilvl w:val="0"/>
          <w:numId w:val="50"/>
        </w:numPr>
        <w:tabs>
          <w:tab w:val="clear" w:pos="360"/>
          <w:tab w:val="num" w:pos="1080"/>
        </w:tabs>
        <w:ind w:left="1080"/>
        <w:jc w:val="both"/>
        <w:rPr>
          <w:rFonts w:ascii="Arial" w:hAnsi="Arial" w:cs="Arial"/>
        </w:rPr>
      </w:pPr>
      <w:r>
        <w:rPr>
          <w:rFonts w:ascii="Arial" w:hAnsi="Arial" w:cs="Arial"/>
        </w:rPr>
        <w:t>Giving enthusiastic and constructive feedback rather than negative criticism</w:t>
      </w:r>
    </w:p>
    <w:p w14:paraId="2CA1331E" w14:textId="77777777" w:rsidR="00542AB8" w:rsidRDefault="00542AB8" w:rsidP="0000751E">
      <w:pPr>
        <w:pStyle w:val="Sub1"/>
        <w:numPr>
          <w:ilvl w:val="0"/>
          <w:numId w:val="51"/>
        </w:numPr>
        <w:tabs>
          <w:tab w:val="clear" w:pos="360"/>
          <w:tab w:val="num" w:pos="1080"/>
        </w:tabs>
        <w:ind w:left="1080"/>
        <w:jc w:val="both"/>
        <w:rPr>
          <w:rFonts w:ascii="Arial" w:hAnsi="Arial" w:cs="Arial"/>
        </w:rPr>
      </w:pPr>
      <w:r>
        <w:rPr>
          <w:rFonts w:ascii="Arial" w:hAnsi="Arial" w:cs="Arial"/>
        </w:rPr>
        <w:t>Recognising the developmental needs and capacity of young people – avoiding excessive training or competition and not pushing them against their will</w:t>
      </w:r>
    </w:p>
    <w:p w14:paraId="3F32E090" w14:textId="77777777" w:rsidR="00542AB8" w:rsidRDefault="00542AB8" w:rsidP="0000751E">
      <w:pPr>
        <w:pStyle w:val="Sub1"/>
        <w:numPr>
          <w:ilvl w:val="0"/>
          <w:numId w:val="52"/>
        </w:numPr>
        <w:tabs>
          <w:tab w:val="clear" w:pos="360"/>
          <w:tab w:val="num" w:pos="1080"/>
        </w:tabs>
        <w:ind w:left="1080"/>
        <w:jc w:val="both"/>
        <w:rPr>
          <w:rFonts w:ascii="Arial" w:hAnsi="Arial" w:cs="Arial"/>
        </w:rPr>
      </w:pPr>
      <w:r>
        <w:rPr>
          <w:rFonts w:ascii="Arial" w:hAnsi="Arial" w:cs="Arial"/>
        </w:rPr>
        <w:t xml:space="preserve">Securing parental consent in writing to acting </w:t>
      </w:r>
      <w:r>
        <w:rPr>
          <w:rFonts w:ascii="Arial" w:hAnsi="Arial" w:cs="Arial"/>
          <w:i/>
        </w:rPr>
        <w:t>in</w:t>
      </w:r>
      <w:r>
        <w:rPr>
          <w:rFonts w:ascii="Arial" w:hAnsi="Arial" w:cs="Arial"/>
        </w:rPr>
        <w:t xml:space="preserve"> </w:t>
      </w:r>
      <w:r>
        <w:rPr>
          <w:rFonts w:ascii="Arial" w:hAnsi="Arial" w:cs="Arial"/>
          <w:i/>
        </w:rPr>
        <w:t>loco parentis</w:t>
      </w:r>
      <w:r>
        <w:rPr>
          <w:rFonts w:ascii="Arial" w:hAnsi="Arial" w:cs="Arial"/>
        </w:rPr>
        <w:t>, if the need arises to give permission for the administration of emergency first aid and/or other medical treatment</w:t>
      </w:r>
    </w:p>
    <w:p w14:paraId="1DDDC5E9" w14:textId="77777777" w:rsidR="00542AB8" w:rsidRDefault="00542AB8" w:rsidP="0000751E">
      <w:pPr>
        <w:pStyle w:val="Sub1"/>
        <w:numPr>
          <w:ilvl w:val="0"/>
          <w:numId w:val="53"/>
        </w:numPr>
        <w:tabs>
          <w:tab w:val="clear" w:pos="360"/>
          <w:tab w:val="num" w:pos="1080"/>
        </w:tabs>
        <w:ind w:left="1080"/>
        <w:jc w:val="both"/>
        <w:rPr>
          <w:rFonts w:ascii="Arial" w:hAnsi="Arial" w:cs="Arial"/>
        </w:rPr>
      </w:pPr>
      <w:r>
        <w:rPr>
          <w:rFonts w:ascii="Arial" w:hAnsi="Arial" w:cs="Arial"/>
        </w:rPr>
        <w:t>Keeping a written record of any injury that occurs and details of any treatment given</w:t>
      </w:r>
    </w:p>
    <w:p w14:paraId="5FFE4E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A05B486" w14:textId="77777777" w:rsidR="00542AB8" w:rsidRDefault="00542AB8">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Practice never to be sanctioned </w:t>
      </w:r>
    </w:p>
    <w:p w14:paraId="07EB44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679EC2F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following should </w:t>
      </w:r>
      <w:r>
        <w:rPr>
          <w:rFonts w:ascii="Arial" w:hAnsi="Arial" w:cs="Arial"/>
          <w:b/>
          <w:sz w:val="22"/>
        </w:rPr>
        <w:t>never</w:t>
      </w:r>
      <w:r>
        <w:rPr>
          <w:rFonts w:ascii="Arial" w:hAnsi="Arial" w:cs="Arial"/>
          <w:sz w:val="22"/>
        </w:rPr>
        <w:t xml:space="preserve"> be sanctioned. You should never:</w:t>
      </w:r>
    </w:p>
    <w:p w14:paraId="50A9B367" w14:textId="77777777" w:rsidR="00542AB8" w:rsidRDefault="00542AB8" w:rsidP="0000751E">
      <w:pPr>
        <w:numPr>
          <w:ilvl w:val="0"/>
          <w:numId w:val="5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As a member of </w:t>
      </w:r>
      <w:r w:rsidR="00615996">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staff/volunteer, transport children in your own car</w:t>
      </w:r>
    </w:p>
    <w:p w14:paraId="19544911" w14:textId="77777777" w:rsidR="00542AB8" w:rsidRDefault="00542AB8" w:rsidP="0000751E">
      <w:pPr>
        <w:numPr>
          <w:ilvl w:val="0"/>
          <w:numId w:val="5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Spend excessive amounts of time alone with children away from others</w:t>
      </w:r>
    </w:p>
    <w:p w14:paraId="5183D210" w14:textId="77777777" w:rsidR="00542AB8" w:rsidRDefault="00542AB8" w:rsidP="0000751E">
      <w:pPr>
        <w:numPr>
          <w:ilvl w:val="0"/>
          <w:numId w:val="5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Engage in rough, physical or sexually provocative games, including horseplay</w:t>
      </w:r>
    </w:p>
    <w:p w14:paraId="491E9531" w14:textId="77777777" w:rsidR="00542AB8" w:rsidRDefault="00542AB8" w:rsidP="0000751E">
      <w:pPr>
        <w:numPr>
          <w:ilvl w:val="0"/>
          <w:numId w:val="5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Share a room with a young person</w:t>
      </w:r>
    </w:p>
    <w:p w14:paraId="354E496D" w14:textId="77777777" w:rsidR="00542AB8" w:rsidRDefault="00542AB8" w:rsidP="0000751E">
      <w:pPr>
        <w:numPr>
          <w:ilvl w:val="0"/>
          <w:numId w:val="5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or engage in any form of inappropriate touching</w:t>
      </w:r>
    </w:p>
    <w:p w14:paraId="17639F29" w14:textId="77777777" w:rsidR="00542AB8" w:rsidRDefault="00542AB8" w:rsidP="0000751E">
      <w:pPr>
        <w:numPr>
          <w:ilvl w:val="0"/>
          <w:numId w:val="5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children to use inappropriate language unchallenged</w:t>
      </w:r>
    </w:p>
    <w:p w14:paraId="63DDA316" w14:textId="77777777" w:rsidR="00542AB8" w:rsidRDefault="00542AB8" w:rsidP="0000751E">
      <w:pPr>
        <w:numPr>
          <w:ilvl w:val="0"/>
          <w:numId w:val="5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Make sexually suggestive comments to a young person, even in fun</w:t>
      </w:r>
    </w:p>
    <w:p w14:paraId="48C66FDD" w14:textId="77777777" w:rsidR="000845C7" w:rsidRDefault="000845C7" w:rsidP="0000751E">
      <w:pPr>
        <w:numPr>
          <w:ilvl w:val="0"/>
          <w:numId w:val="5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Abuse your position of trust by engaging in a sexual relationship with a young person (16 or 17 years old) you coach or are responsible for</w:t>
      </w:r>
    </w:p>
    <w:p w14:paraId="7FBE4833" w14:textId="77777777" w:rsidR="00542AB8" w:rsidRDefault="00542AB8" w:rsidP="0000751E">
      <w:pPr>
        <w:numPr>
          <w:ilvl w:val="0"/>
          <w:numId w:val="5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Reduce a young person to tears as a form of </w:t>
      </w:r>
      <w:r>
        <w:rPr>
          <w:rFonts w:ascii="Arial" w:hAnsi="Arial" w:cs="Arial"/>
          <w:i/>
          <w:sz w:val="22"/>
        </w:rPr>
        <w:t>control</w:t>
      </w:r>
      <w:r>
        <w:rPr>
          <w:rFonts w:ascii="Arial" w:hAnsi="Arial" w:cs="Arial"/>
          <w:sz w:val="22"/>
        </w:rPr>
        <w:t xml:space="preserve"> </w:t>
      </w:r>
    </w:p>
    <w:p w14:paraId="41E4C157" w14:textId="77777777" w:rsidR="00542AB8" w:rsidRDefault="00542AB8" w:rsidP="0000751E">
      <w:pPr>
        <w:numPr>
          <w:ilvl w:val="0"/>
          <w:numId w:val="6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allegations made by a child to go unchallenged, unrecorded or not acted upon</w:t>
      </w:r>
    </w:p>
    <w:p w14:paraId="7FDA0756" w14:textId="77777777" w:rsidR="00542AB8" w:rsidRDefault="00542AB8" w:rsidP="0000751E">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Do things of a personal nature for young people, that they can do for themselves</w:t>
      </w:r>
    </w:p>
    <w:p w14:paraId="6A585B30" w14:textId="77777777" w:rsidR="00542AB8" w:rsidRDefault="00542AB8" w:rsidP="0000751E">
      <w:pPr>
        <w:numPr>
          <w:ilvl w:val="0"/>
          <w:numId w:val="6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Invite or allow young people to stay with you at your home unsupervised.</w:t>
      </w:r>
    </w:p>
    <w:p w14:paraId="5AAF1E7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0B30E03A" w14:textId="77777777" w:rsidR="000845C7"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w:t>
      </w:r>
      <w:r w:rsidR="000845C7">
        <w:rPr>
          <w:rFonts w:ascii="Arial" w:hAnsi="Arial" w:cs="Arial"/>
          <w:sz w:val="22"/>
        </w:rPr>
        <w:t>Some children (</w:t>
      </w:r>
      <w:proofErr w:type="spellStart"/>
      <w:r w:rsidR="000845C7">
        <w:rPr>
          <w:rFonts w:ascii="Arial" w:hAnsi="Arial" w:cs="Arial"/>
          <w:sz w:val="22"/>
        </w:rPr>
        <w:t>eg</w:t>
      </w:r>
      <w:proofErr w:type="spellEnd"/>
      <w:r w:rsidR="000845C7">
        <w:rPr>
          <w:rFonts w:ascii="Arial" w:hAnsi="Arial" w:cs="Arial"/>
          <w:sz w:val="22"/>
        </w:rPr>
        <w:t xml:space="preserve"> younger or disabled children) may need support and assistance with personal care tasks such as dressing or toileting. Ideally this will be discussed with the young person and their carers beforehand so that arrangements are made for the carer to undertake these tasks. </w:t>
      </w:r>
      <w:r>
        <w:rPr>
          <w:rFonts w:ascii="Arial" w:hAnsi="Arial" w:cs="Arial"/>
          <w:sz w:val="22"/>
        </w:rPr>
        <w:t>I</w:t>
      </w:r>
      <w:r w:rsidR="000845C7">
        <w:rPr>
          <w:rFonts w:ascii="Arial" w:hAnsi="Arial" w:cs="Arial"/>
          <w:sz w:val="22"/>
        </w:rPr>
        <w:t xml:space="preserve">f it </w:t>
      </w:r>
      <w:r>
        <w:rPr>
          <w:rFonts w:ascii="Arial" w:hAnsi="Arial" w:cs="Arial"/>
          <w:sz w:val="22"/>
        </w:rPr>
        <w:t>sometimes be</w:t>
      </w:r>
      <w:r w:rsidR="000845C7">
        <w:rPr>
          <w:rFonts w:ascii="Arial" w:hAnsi="Arial" w:cs="Arial"/>
          <w:sz w:val="22"/>
        </w:rPr>
        <w:t>comes</w:t>
      </w:r>
      <w:r>
        <w:rPr>
          <w:rFonts w:ascii="Arial" w:hAnsi="Arial" w:cs="Arial"/>
          <w:sz w:val="22"/>
        </w:rPr>
        <w:t xml:space="preserve"> necessary for staff/volunteers to help with </w:t>
      </w:r>
      <w:r w:rsidR="000845C7">
        <w:rPr>
          <w:rFonts w:ascii="Arial" w:hAnsi="Arial" w:cs="Arial"/>
          <w:sz w:val="22"/>
        </w:rPr>
        <w:t xml:space="preserve">these </w:t>
      </w:r>
      <w:r>
        <w:rPr>
          <w:rFonts w:ascii="Arial" w:hAnsi="Arial" w:cs="Arial"/>
          <w:sz w:val="22"/>
        </w:rPr>
        <w:t xml:space="preserve">tasks </w:t>
      </w:r>
      <w:r w:rsidR="000845C7">
        <w:rPr>
          <w:rFonts w:ascii="Arial" w:hAnsi="Arial" w:cs="Arial"/>
          <w:sz w:val="22"/>
        </w:rPr>
        <w:t xml:space="preserve">they </w:t>
      </w:r>
      <w:r>
        <w:rPr>
          <w:rFonts w:ascii="Arial" w:hAnsi="Arial" w:cs="Arial"/>
          <w:sz w:val="22"/>
        </w:rPr>
        <w:t xml:space="preserve">should only be carried out with the full understanding and </w:t>
      </w:r>
      <w:r>
        <w:rPr>
          <w:rFonts w:ascii="Arial" w:hAnsi="Arial" w:cs="Arial"/>
          <w:b/>
          <w:sz w:val="22"/>
        </w:rPr>
        <w:t>written</w:t>
      </w:r>
      <w:r>
        <w:rPr>
          <w:rFonts w:ascii="Arial" w:hAnsi="Arial" w:cs="Arial"/>
          <w:sz w:val="22"/>
        </w:rPr>
        <w:t xml:space="preserve"> consent of parents and the performers involved. </w:t>
      </w:r>
    </w:p>
    <w:p w14:paraId="6D16C37F" w14:textId="77777777" w:rsidR="000845C7" w:rsidRDefault="0008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p>
    <w:p w14:paraId="1D56C25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There is </w:t>
      </w:r>
      <w:r w:rsidR="000845C7">
        <w:rPr>
          <w:rFonts w:ascii="Arial" w:hAnsi="Arial" w:cs="Arial"/>
          <w:sz w:val="22"/>
        </w:rPr>
        <w:t xml:space="preserve">always </w:t>
      </w:r>
      <w:r>
        <w:rPr>
          <w:rFonts w:ascii="Arial" w:hAnsi="Arial" w:cs="Arial"/>
          <w:sz w:val="22"/>
        </w:rPr>
        <w:t>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14:paraId="246A705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22640F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color w:val="3366FF"/>
          <w:sz w:val="22"/>
        </w:rPr>
        <w:tab/>
      </w:r>
      <w:r>
        <w:rPr>
          <w:rFonts w:ascii="Arial" w:hAnsi="Arial" w:cs="Arial"/>
          <w:sz w:val="22"/>
        </w:rPr>
        <w:t xml:space="preserve">If any of the following incidents should occur, you should report them immediately to another colleague; make a written record of the event and pas this on to the </w:t>
      </w:r>
      <w:r w:rsidR="00147C72">
        <w:rPr>
          <w:rFonts w:ascii="Arial" w:hAnsi="Arial" w:cs="Arial"/>
          <w:sz w:val="22"/>
        </w:rPr>
        <w:t>TVS</w:t>
      </w:r>
      <w:r>
        <w:rPr>
          <w:rFonts w:ascii="Arial" w:hAnsi="Arial" w:cs="Arial"/>
          <w:sz w:val="22"/>
        </w:rPr>
        <w:t xml:space="preserve"> CPO, for information. Parents should also be informed of the incident:</w:t>
      </w:r>
    </w:p>
    <w:p w14:paraId="73B351D3" w14:textId="77777777" w:rsidR="00542AB8" w:rsidRDefault="00542AB8" w:rsidP="0000751E">
      <w:pPr>
        <w:numPr>
          <w:ilvl w:val="0"/>
          <w:numId w:val="63"/>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you accidentally hurt a child</w:t>
      </w:r>
    </w:p>
    <w:p w14:paraId="415711ED" w14:textId="77777777" w:rsidR="00542AB8" w:rsidRDefault="00542AB8" w:rsidP="0000751E">
      <w:pPr>
        <w:numPr>
          <w:ilvl w:val="0"/>
          <w:numId w:val="6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seems distressed in any manner</w:t>
      </w:r>
    </w:p>
    <w:p w14:paraId="445777C1" w14:textId="77777777" w:rsidR="00542AB8" w:rsidRDefault="00542AB8" w:rsidP="0000751E">
      <w:pPr>
        <w:numPr>
          <w:ilvl w:val="0"/>
          <w:numId w:val="6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appears to be sexually aroused by your actions</w:t>
      </w:r>
    </w:p>
    <w:p w14:paraId="6A9A0BF7" w14:textId="279F1843" w:rsidR="00542AB8" w:rsidRDefault="00542AB8" w:rsidP="0000751E">
      <w:pPr>
        <w:numPr>
          <w:ilvl w:val="0"/>
          <w:numId w:val="66"/>
        </w:numPr>
        <w:tabs>
          <w:tab w:val="left" w:pos="1"/>
          <w:tab w:val="left" w:pos="72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misunderstands or misinterprets something you have done.</w:t>
      </w:r>
    </w:p>
    <w:p w14:paraId="1D728DF2" w14:textId="4EBC3AF4" w:rsidR="00AC087F" w:rsidRDefault="00AC087F"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4737048" w14:textId="0BDDE01A" w:rsidR="001C1D25" w:rsidRPr="001C1D25" w:rsidRDefault="001C1D25"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b/>
          <w:bCs/>
          <w:sz w:val="22"/>
        </w:rPr>
      </w:pPr>
      <w:r w:rsidRPr="001C1D25">
        <w:rPr>
          <w:rFonts w:ascii="Arial" w:hAnsi="Arial" w:cs="Arial"/>
          <w:b/>
          <w:bCs/>
          <w:sz w:val="22"/>
        </w:rPr>
        <w:t>Virtual activity</w:t>
      </w:r>
    </w:p>
    <w:p w14:paraId="37B0EFF9" w14:textId="77777777" w:rsidR="001C1D25" w:rsidRDefault="001C1D25"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62E8BC4" w14:textId="5BA72E88" w:rsidR="00AC087F" w:rsidRDefault="004672EB"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As more and more organisations begin to use virtual media during the pandemic, we could see online activities becoming a more normal delivery model in the future and particularly useful should face-to-face activities or events have to be cancelled for other reasons such as the weather.  The following guidelines should be followed;</w:t>
      </w:r>
    </w:p>
    <w:p w14:paraId="4E1D11A0" w14:textId="77777777" w:rsidR="004672EB" w:rsidRDefault="004672EB"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27EBBC9" w14:textId="669D4869"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activity is appropriate for the young person’s age, ability and physicality</w:t>
      </w:r>
    </w:p>
    <w:p w14:paraId="33442A72" w14:textId="111F96CA"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 risk assessment is undertaken</w:t>
      </w:r>
    </w:p>
    <w:p w14:paraId="03E87870" w14:textId="4694E932"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you have consent from parents for the child to take part</w:t>
      </w:r>
    </w:p>
    <w:p w14:paraId="59C2F86E" w14:textId="68EE1F46"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young people are informed of the appropriate dress code for the activity</w:t>
      </w:r>
    </w:p>
    <w:p w14:paraId="12329E65" w14:textId="5218F906"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more than one adult is involved in the facilitation of the activity and all facilitators should receive any completed videos for monitoring purposes</w:t>
      </w:r>
    </w:p>
    <w:p w14:paraId="2A7CF349" w14:textId="40A4D4F8"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procedures are in place for how data (including photographs and videos) are stored securely, encrypted and deleted in a timely manner</w:t>
      </w:r>
    </w:p>
    <w:p w14:paraId="0E8B053D" w14:textId="3B76A985"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event facilitators have the contact details of a designated person who will manage any concerns pre, during and post event, young people must also be given this information</w:t>
      </w:r>
    </w:p>
    <w:p w14:paraId="52522C55" w14:textId="59EAEE94"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the environment in which the young person takes part is appropriate (for example, not in a bedroom) and that </w:t>
      </w:r>
      <w:r w:rsidR="001C1D25">
        <w:rPr>
          <w:rFonts w:ascii="Arial" w:hAnsi="Arial" w:cs="Arial"/>
          <w:sz w:val="22"/>
        </w:rPr>
        <w:t>other family members should not be in view and anything that provides personal or identifying information (car number plates, house numbers, street names, school or club logos) should be out of sight, this applies to both young people and activity leaders</w:t>
      </w:r>
    </w:p>
    <w:p w14:paraId="24CF9941" w14:textId="08943561"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8D090BF" w14:textId="1AAB29EF"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Prior to the virtual activity, organisers should provide some basic information to both parents and young people</w:t>
      </w:r>
      <w:r w:rsidR="000F5670">
        <w:rPr>
          <w:rFonts w:ascii="Arial" w:hAnsi="Arial" w:cs="Arial"/>
          <w:sz w:val="22"/>
        </w:rPr>
        <w:t>;</w:t>
      </w:r>
    </w:p>
    <w:p w14:paraId="41A8792E" w14:textId="3175CED7"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8CDFC8" w14:textId="68D4EF60"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what the event is and what the aims are</w:t>
      </w:r>
    </w:p>
    <w:p w14:paraId="4BF0181B" w14:textId="474ED8DF"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who else will be involved – adults and the other young people</w:t>
      </w:r>
    </w:p>
    <w:p w14:paraId="36E2BFA0" w14:textId="39E82A0D"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the activity will b</w:t>
      </w:r>
      <w:r w:rsidR="000F5670">
        <w:rPr>
          <w:rFonts w:ascii="Arial" w:hAnsi="Arial" w:cs="Arial"/>
          <w:sz w:val="22"/>
        </w:rPr>
        <w:t>e</w:t>
      </w:r>
      <w:r>
        <w:rPr>
          <w:rFonts w:ascii="Arial" w:hAnsi="Arial" w:cs="Arial"/>
          <w:sz w:val="22"/>
        </w:rPr>
        <w:t xml:space="preserve"> available for anyone to view online or whether it is for a closed audience, young people need to understand this in order to feel comfortable and confident taking part</w:t>
      </w:r>
    </w:p>
    <w:p w14:paraId="2195CC22" w14:textId="6C5DBD9B"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the activity (or part of it) will be recorded and, if so, for what purpose</w:t>
      </w:r>
    </w:p>
    <w:p w14:paraId="633FD593" w14:textId="66816112"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any videos or photographs will be posted online after the event</w:t>
      </w:r>
    </w:p>
    <w:p w14:paraId="7EF43E13" w14:textId="3AD99323"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where materials are to be kept, how they will be stored securely</w:t>
      </w:r>
    </w:p>
    <w:p w14:paraId="47EE8313" w14:textId="74C6424B"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guidance for parents and young people on the appropriate online platforms to use </w:t>
      </w:r>
    </w:p>
    <w:p w14:paraId="74EA369F" w14:textId="6FC84BED" w:rsidR="00D662F2" w:rsidRDefault="00D662F2"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7215ABFF" w14:textId="162EC72C" w:rsidR="00D662F2" w:rsidRDefault="00D662F2"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Strict rules must be in place during a virtual competition, including</w:t>
      </w:r>
      <w:r w:rsidR="000F5670">
        <w:rPr>
          <w:rFonts w:ascii="Arial" w:hAnsi="Arial" w:cs="Arial"/>
          <w:sz w:val="22"/>
        </w:rPr>
        <w:t>;</w:t>
      </w:r>
    </w:p>
    <w:p w14:paraId="4087A631" w14:textId="77777777" w:rsidR="000F5670" w:rsidRDefault="000F5670"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49E6B87" w14:textId="7A789DB3"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no one-to-one interaction online between an adult and a young person</w:t>
      </w:r>
    </w:p>
    <w:p w14:paraId="61AACD01" w14:textId="0046CBAD"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no contact online between adults and children outside of the activity</w:t>
      </w:r>
    </w:p>
    <w:p w14:paraId="370051D6" w14:textId="2CD017F2"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use of an appropriate platform for videos or photographs – only those involved in the project should be able to view the images and videos</w:t>
      </w:r>
    </w:p>
    <w:p w14:paraId="0C5C6B65" w14:textId="0EBD6330"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adults delivering the activity must be competent in running events virtually and be able to monitor throughout</w:t>
      </w:r>
    </w:p>
    <w:p w14:paraId="1292D061" w14:textId="537D79DC" w:rsidR="00D662F2" w:rsidRDefault="000F5670"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lastRenderedPageBreak/>
        <w:t>more than one adult from the organisation delivering the activity should be aware the activity is taking place, with an option to monitor if required</w:t>
      </w:r>
    </w:p>
    <w:p w14:paraId="036489D0" w14:textId="341E262C" w:rsidR="000F5670" w:rsidRPr="00D662F2" w:rsidRDefault="000F5670"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for security, there should be encryption or password protection on any uploaded items from young people </w:t>
      </w:r>
    </w:p>
    <w:p w14:paraId="32C9EF4D" w14:textId="77777777" w:rsidR="00542AB8" w:rsidRDefault="00542AB8" w:rsidP="000F56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szCs w:val="22"/>
        </w:rPr>
      </w:pPr>
    </w:p>
    <w:p w14:paraId="07EE3E6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szCs w:val="22"/>
        </w:rPr>
      </w:pPr>
    </w:p>
    <w:p w14:paraId="59DBEE2C" w14:textId="77777777" w:rsidR="00542AB8" w:rsidRDefault="00701F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3.3</w:t>
      </w:r>
      <w:r w:rsidR="00542AB8">
        <w:rPr>
          <w:rFonts w:ascii="Arial" w:hAnsi="Arial" w:cs="Arial"/>
          <w:b/>
          <w:sz w:val="26"/>
        </w:rPr>
        <w:tab/>
        <w:t>Code of Ethics and Conduct</w:t>
      </w:r>
    </w:p>
    <w:p w14:paraId="654CED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p>
    <w:p w14:paraId="53327224" w14:textId="77777777" w:rsidR="00542AB8" w:rsidRDefault="00542AB8">
      <w:pPr>
        <w:pStyle w:val="BodyTextIndent3"/>
        <w:jc w:val="both"/>
        <w:rPr>
          <w:rFonts w:ascii="Arial" w:hAnsi="Arial" w:cs="Arial"/>
        </w:rPr>
      </w:pPr>
      <w:r>
        <w:rPr>
          <w:rFonts w:ascii="Arial" w:hAnsi="Arial" w:cs="Arial"/>
        </w:rPr>
        <w:t>All staff/volunteers</w:t>
      </w:r>
      <w:r w:rsidR="008A1873">
        <w:rPr>
          <w:rFonts w:ascii="Arial" w:hAnsi="Arial" w:cs="Arial"/>
        </w:rPr>
        <w:t xml:space="preserve"> are required to sign up to Tees Valley Sport </w:t>
      </w:r>
      <w:r>
        <w:rPr>
          <w:rFonts w:ascii="Arial" w:hAnsi="Arial" w:cs="Arial"/>
        </w:rPr>
        <w:t xml:space="preserve">Code of Ethics and Conduct </w:t>
      </w:r>
      <w:r w:rsidRPr="009D7EBF">
        <w:rPr>
          <w:rFonts w:ascii="Arial" w:hAnsi="Arial" w:cs="Arial"/>
        </w:rPr>
        <w:t>(Appendix F).</w:t>
      </w:r>
      <w:r>
        <w:rPr>
          <w:rFonts w:ascii="Arial" w:hAnsi="Arial" w:cs="Arial"/>
        </w:rPr>
        <w:t xml:space="preserve">  The Code encourages:</w:t>
      </w:r>
    </w:p>
    <w:p w14:paraId="5151B6C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6DDD91E" w14:textId="77777777" w:rsidR="00542AB8" w:rsidRDefault="00542AB8" w:rsidP="0000751E">
      <w:pPr>
        <w:numPr>
          <w:ilvl w:val="0"/>
          <w:numId w:val="6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The development of an open and positive climate in sport</w:t>
      </w:r>
    </w:p>
    <w:p w14:paraId="47DF3228" w14:textId="77777777" w:rsidR="00542AB8" w:rsidRDefault="00542AB8" w:rsidP="0000751E">
      <w:pPr>
        <w:numPr>
          <w:ilvl w:val="0"/>
          <w:numId w:val="6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Poor practice to be identified </w:t>
      </w:r>
      <w:r w:rsidR="000845C7">
        <w:rPr>
          <w:rFonts w:ascii="Arial" w:hAnsi="Arial" w:cs="Arial"/>
          <w:sz w:val="22"/>
        </w:rPr>
        <w:t>and reported</w:t>
      </w:r>
    </w:p>
    <w:p w14:paraId="589415B3" w14:textId="77777777" w:rsidR="00542AB8" w:rsidRDefault="00542AB8" w:rsidP="0000751E">
      <w:pPr>
        <w:numPr>
          <w:ilvl w:val="0"/>
          <w:numId w:val="6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Investigations to be carried out</w:t>
      </w:r>
      <w:ins w:id="0" w:author="admin" w:date="2014-06-03T08:46:00Z">
        <w:r w:rsidR="000845C7">
          <w:rPr>
            <w:rFonts w:ascii="Arial" w:hAnsi="Arial" w:cs="Arial"/>
            <w:sz w:val="22"/>
          </w:rPr>
          <w:t xml:space="preserve"> </w:t>
        </w:r>
      </w:ins>
    </w:p>
    <w:p w14:paraId="441166D1" w14:textId="77777777" w:rsidR="00542AB8" w:rsidRDefault="00542AB8" w:rsidP="0000751E">
      <w:pPr>
        <w:numPr>
          <w:ilvl w:val="0"/>
          <w:numId w:val="7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Disciplinary action to be taken if appropriate.</w:t>
      </w:r>
    </w:p>
    <w:p w14:paraId="6AA24441" w14:textId="77777777"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E2153C4" w14:textId="77777777"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978476" w14:textId="63A06F71"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6"/>
        </w:rPr>
      </w:pPr>
      <w:r>
        <w:rPr>
          <w:rFonts w:ascii="Arial" w:hAnsi="Arial" w:cs="Arial"/>
          <w:b/>
          <w:sz w:val="26"/>
          <w:szCs w:val="26"/>
        </w:rPr>
        <w:t>3.</w:t>
      </w:r>
      <w:r w:rsidR="00701F4D">
        <w:rPr>
          <w:rFonts w:ascii="Arial" w:hAnsi="Arial" w:cs="Arial"/>
          <w:b/>
          <w:sz w:val="26"/>
          <w:szCs w:val="26"/>
        </w:rPr>
        <w:t>4</w:t>
      </w:r>
      <w:r>
        <w:rPr>
          <w:rFonts w:ascii="Arial" w:hAnsi="Arial" w:cs="Arial"/>
          <w:sz w:val="22"/>
        </w:rPr>
        <w:tab/>
      </w:r>
      <w:r>
        <w:rPr>
          <w:rFonts w:ascii="Arial" w:hAnsi="Arial" w:cs="Arial"/>
          <w:sz w:val="22"/>
        </w:rPr>
        <w:tab/>
      </w:r>
      <w:r>
        <w:rPr>
          <w:rFonts w:ascii="Arial" w:hAnsi="Arial" w:cs="Arial"/>
          <w:b/>
          <w:sz w:val="26"/>
        </w:rPr>
        <w:t xml:space="preserve">Guidelines for </w:t>
      </w:r>
      <w:r w:rsidR="007D1D19">
        <w:rPr>
          <w:rFonts w:ascii="Arial" w:hAnsi="Arial" w:cs="Arial"/>
          <w:b/>
          <w:sz w:val="26"/>
        </w:rPr>
        <w:t>u</w:t>
      </w:r>
      <w:r>
        <w:rPr>
          <w:rFonts w:ascii="Arial" w:hAnsi="Arial" w:cs="Arial"/>
          <w:b/>
          <w:sz w:val="26"/>
        </w:rPr>
        <w:t xml:space="preserve">se of </w:t>
      </w:r>
      <w:r w:rsidR="007D1D19">
        <w:rPr>
          <w:rFonts w:ascii="Arial" w:hAnsi="Arial" w:cs="Arial"/>
          <w:b/>
          <w:sz w:val="26"/>
        </w:rPr>
        <w:t>p</w:t>
      </w:r>
      <w:r>
        <w:rPr>
          <w:rFonts w:ascii="Arial" w:hAnsi="Arial" w:cs="Arial"/>
          <w:b/>
          <w:sz w:val="26"/>
        </w:rPr>
        <w:t xml:space="preserve">hotographic </w:t>
      </w:r>
      <w:r w:rsidR="007D1D19">
        <w:rPr>
          <w:rFonts w:ascii="Arial" w:hAnsi="Arial" w:cs="Arial"/>
          <w:b/>
          <w:sz w:val="26"/>
        </w:rPr>
        <w:t>f</w:t>
      </w:r>
      <w:r>
        <w:rPr>
          <w:rFonts w:ascii="Arial" w:hAnsi="Arial" w:cs="Arial"/>
          <w:b/>
          <w:sz w:val="26"/>
        </w:rPr>
        <w:t xml:space="preserve">ilming </w:t>
      </w:r>
      <w:r w:rsidR="007D1D19">
        <w:rPr>
          <w:rFonts w:ascii="Arial" w:hAnsi="Arial" w:cs="Arial"/>
          <w:b/>
          <w:sz w:val="26"/>
        </w:rPr>
        <w:t>e</w:t>
      </w:r>
      <w:r>
        <w:rPr>
          <w:rFonts w:ascii="Arial" w:hAnsi="Arial" w:cs="Arial"/>
          <w:b/>
          <w:sz w:val="26"/>
        </w:rPr>
        <w:t xml:space="preserve">quipment at </w:t>
      </w:r>
      <w:r w:rsidR="007D1D19">
        <w:rPr>
          <w:rFonts w:ascii="Arial" w:hAnsi="Arial" w:cs="Arial"/>
          <w:b/>
          <w:sz w:val="26"/>
        </w:rPr>
        <w:t>s</w:t>
      </w:r>
      <w:r>
        <w:rPr>
          <w:rFonts w:ascii="Arial" w:hAnsi="Arial" w:cs="Arial"/>
          <w:b/>
          <w:sz w:val="26"/>
        </w:rPr>
        <w:t xml:space="preserve">porting </w:t>
      </w:r>
      <w:r w:rsidR="007D1D19">
        <w:rPr>
          <w:rFonts w:ascii="Arial" w:hAnsi="Arial" w:cs="Arial"/>
          <w:b/>
          <w:sz w:val="26"/>
        </w:rPr>
        <w:t>e</w:t>
      </w:r>
      <w:r>
        <w:rPr>
          <w:rFonts w:ascii="Arial" w:hAnsi="Arial" w:cs="Arial"/>
          <w:b/>
          <w:sz w:val="26"/>
        </w:rPr>
        <w:t>vents</w:t>
      </w:r>
    </w:p>
    <w:p w14:paraId="42C158E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E7BFB3F" w14:textId="566E5BD1"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There is evidence that some people have used sporting events as an opportunity to take inappropriate photographs or film footage of young people in vulnerable positions.</w:t>
      </w:r>
      <w:r w:rsidR="00E0125C">
        <w:rPr>
          <w:rFonts w:ascii="Arial" w:hAnsi="Arial" w:cs="Arial"/>
          <w:sz w:val="22"/>
        </w:rPr>
        <w:t xml:space="preserve"> In other cases children have been </w:t>
      </w:r>
      <w:r w:rsidR="00E0125C" w:rsidRPr="00932962">
        <w:rPr>
          <w:rFonts w:ascii="Arial" w:hAnsi="Arial" w:cs="Arial"/>
          <w:sz w:val="22"/>
        </w:rPr>
        <w:t>inappropriately identified and traced as a result of the publication of images alongside identifying details.</w:t>
      </w:r>
      <w:r w:rsidRPr="00932962">
        <w:rPr>
          <w:rFonts w:ascii="Arial" w:hAnsi="Arial" w:cs="Arial"/>
          <w:sz w:val="22"/>
        </w:rPr>
        <w:t xml:space="preserve"> </w:t>
      </w:r>
      <w:r w:rsidR="00147C72" w:rsidRPr="00932962">
        <w:rPr>
          <w:rFonts w:ascii="Arial" w:hAnsi="Arial" w:cs="Arial"/>
          <w:sz w:val="22"/>
        </w:rPr>
        <w:t>TVS</w:t>
      </w:r>
      <w:r w:rsidRPr="00932962">
        <w:rPr>
          <w:rFonts w:ascii="Arial" w:hAnsi="Arial" w:cs="Arial"/>
          <w:sz w:val="22"/>
        </w:rPr>
        <w:t xml:space="preserve"> will adhere to the appropriate guidelines detailed in Appendix G. These guidelines have been adapted</w:t>
      </w:r>
      <w:r>
        <w:rPr>
          <w:rFonts w:ascii="Arial" w:hAnsi="Arial" w:cs="Arial"/>
          <w:sz w:val="22"/>
        </w:rPr>
        <w:t xml:space="preserve"> from the Amateur Swimming Association and are reproduced with their kind permission.</w:t>
      </w:r>
    </w:p>
    <w:p w14:paraId="62C54E05" w14:textId="464F01A3" w:rsidR="007D1D19" w:rsidRDefault="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FFEB2AA" w14:textId="19A974C4" w:rsidR="007D1D19" w:rsidRPr="00FF7B1C" w:rsidRDefault="007D1D19" w:rsidP="00FF7B1C">
      <w:pPr>
        <w:pStyle w:val="ListParagraph"/>
        <w:numPr>
          <w:ilvl w:val="1"/>
          <w:numId w:val="1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4"/>
        </w:rPr>
      </w:pPr>
      <w:r w:rsidRPr="00FF7B1C">
        <w:rPr>
          <w:rFonts w:ascii="Arial" w:hAnsi="Arial" w:cs="Arial"/>
          <w:b/>
          <w:bCs/>
          <w:sz w:val="28"/>
          <w:szCs w:val="24"/>
        </w:rPr>
        <w:t>Acceptable use of internet and social media</w:t>
      </w:r>
    </w:p>
    <w:p w14:paraId="705C43C1" w14:textId="0EF71788" w:rsidR="007D1D19" w:rsidRDefault="007D1D19" w:rsidP="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4"/>
        </w:rPr>
      </w:pPr>
    </w:p>
    <w:p w14:paraId="27F54D29" w14:textId="36E4D10D" w:rsidR="007D1D19" w:rsidRDefault="007D1D19" w:rsidP="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firstLine="709"/>
        <w:jc w:val="both"/>
        <w:rPr>
          <w:rFonts w:ascii="Arial" w:hAnsi="Arial" w:cs="Arial"/>
          <w:sz w:val="22"/>
        </w:rPr>
      </w:pPr>
      <w:r w:rsidRPr="007D1D19">
        <w:rPr>
          <w:rFonts w:ascii="Arial" w:hAnsi="Arial" w:cs="Arial"/>
          <w:sz w:val="22"/>
        </w:rPr>
        <w:t>Children will be made aware of the following points at sporting events</w:t>
      </w:r>
    </w:p>
    <w:p w14:paraId="63777847" w14:textId="66FA0C76" w:rsidR="007D1D19" w:rsidRPr="007D1D19" w:rsidRDefault="007D1D19" w:rsidP="0000751E">
      <w:pPr>
        <w:pStyle w:val="ListParagraph"/>
        <w:numPr>
          <w:ilvl w:val="0"/>
          <w:numId w:val="116"/>
        </w:numPr>
        <w:spacing w:before="240" w:after="60" w:line="256" w:lineRule="auto"/>
        <w:ind w:right="416"/>
        <w:jc w:val="both"/>
        <w:rPr>
          <w:rFonts w:ascii="Arial" w:hAnsi="Arial" w:cs="Arial"/>
          <w:sz w:val="22"/>
          <w:szCs w:val="22"/>
        </w:rPr>
      </w:pPr>
      <w:r w:rsidRPr="007D1D19">
        <w:rPr>
          <w:rFonts w:ascii="Arial" w:hAnsi="Arial" w:cs="Arial"/>
          <w:sz w:val="22"/>
          <w:szCs w:val="22"/>
        </w:rPr>
        <w:t xml:space="preserve">To be responsible for </w:t>
      </w:r>
      <w:r>
        <w:rPr>
          <w:rFonts w:ascii="Arial" w:hAnsi="Arial" w:cs="Arial"/>
          <w:sz w:val="22"/>
          <w:szCs w:val="22"/>
        </w:rPr>
        <w:t>their own</w:t>
      </w:r>
      <w:r w:rsidRPr="007D1D19">
        <w:rPr>
          <w:rFonts w:ascii="Arial" w:hAnsi="Arial" w:cs="Arial"/>
          <w:sz w:val="22"/>
          <w:szCs w:val="22"/>
        </w:rPr>
        <w:t xml:space="preserve"> behaviour when using </w:t>
      </w:r>
      <w:r>
        <w:rPr>
          <w:rFonts w:ascii="Arial" w:hAnsi="Arial" w:cs="Arial"/>
          <w:sz w:val="22"/>
          <w:szCs w:val="22"/>
        </w:rPr>
        <w:t>a</w:t>
      </w:r>
      <w:r w:rsidRPr="007D1D19">
        <w:rPr>
          <w:rFonts w:ascii="Arial" w:hAnsi="Arial" w:cs="Arial"/>
          <w:sz w:val="22"/>
          <w:szCs w:val="22"/>
        </w:rPr>
        <w:t xml:space="preserve"> phone including the content access</w:t>
      </w:r>
      <w:r>
        <w:rPr>
          <w:rFonts w:ascii="Arial" w:hAnsi="Arial" w:cs="Arial"/>
          <w:sz w:val="22"/>
          <w:szCs w:val="22"/>
        </w:rPr>
        <w:t xml:space="preserve"> ed</w:t>
      </w:r>
      <w:r w:rsidRPr="007D1D19">
        <w:rPr>
          <w:rFonts w:ascii="Arial" w:hAnsi="Arial" w:cs="Arial"/>
          <w:sz w:val="22"/>
          <w:szCs w:val="22"/>
        </w:rPr>
        <w:t xml:space="preserve">. </w:t>
      </w:r>
    </w:p>
    <w:p w14:paraId="794E30C1" w14:textId="26B6AFAC" w:rsidR="007D1D19" w:rsidRPr="007D1D19" w:rsidRDefault="007D1D19" w:rsidP="0000751E">
      <w:pPr>
        <w:pStyle w:val="ListParagraph"/>
        <w:numPr>
          <w:ilvl w:val="0"/>
          <w:numId w:val="116"/>
        </w:numPr>
        <w:spacing w:before="240" w:after="60" w:line="256" w:lineRule="auto"/>
        <w:ind w:right="416"/>
        <w:jc w:val="both"/>
        <w:rPr>
          <w:rFonts w:ascii="Arial" w:hAnsi="Arial" w:cs="Arial"/>
          <w:sz w:val="22"/>
          <w:szCs w:val="22"/>
        </w:rPr>
      </w:pPr>
      <w:r w:rsidRPr="007D1D19">
        <w:rPr>
          <w:rFonts w:ascii="Arial" w:hAnsi="Arial" w:cs="Arial"/>
          <w:sz w:val="22"/>
          <w:szCs w:val="22"/>
        </w:rPr>
        <w:t>Not to deliberately create, browse or access material that could be considered offensive or illegal. If they accidentally come across any such material, it should be reported to a member of staff.</w:t>
      </w:r>
    </w:p>
    <w:p w14:paraId="47B14AB5" w14:textId="1984EDEA" w:rsidR="007D1D19" w:rsidRPr="007D1D19" w:rsidRDefault="004B0936"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N</w:t>
      </w:r>
      <w:r w:rsidR="007D1D19" w:rsidRPr="007D1D19">
        <w:rPr>
          <w:rFonts w:ascii="Arial" w:hAnsi="Arial" w:cs="Arial"/>
          <w:sz w:val="22"/>
          <w:szCs w:val="22"/>
        </w:rPr>
        <w:t xml:space="preserve">ot </w:t>
      </w:r>
      <w:r>
        <w:rPr>
          <w:rFonts w:ascii="Arial" w:hAnsi="Arial" w:cs="Arial"/>
          <w:sz w:val="22"/>
          <w:szCs w:val="22"/>
        </w:rPr>
        <w:t xml:space="preserve">to </w:t>
      </w:r>
      <w:r w:rsidR="007D1D19" w:rsidRPr="007D1D19">
        <w:rPr>
          <w:rFonts w:ascii="Arial" w:hAnsi="Arial" w:cs="Arial"/>
          <w:sz w:val="22"/>
          <w:szCs w:val="22"/>
        </w:rPr>
        <w:t>use social media or the internet to send anyone material that could be considered threatening, offensive, upsetting, bullying or that is illegal.</w:t>
      </w:r>
    </w:p>
    <w:p w14:paraId="778BDF7C" w14:textId="7CD4494E" w:rsidR="007D1D19" w:rsidRPr="007D1D19" w:rsidRDefault="009965A2"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 xml:space="preserve">To only use the </w:t>
      </w:r>
      <w:r w:rsidR="007D1D19" w:rsidRPr="007D1D19">
        <w:rPr>
          <w:rFonts w:ascii="Arial" w:hAnsi="Arial" w:cs="Arial"/>
          <w:sz w:val="22"/>
          <w:szCs w:val="22"/>
        </w:rPr>
        <w:t>organisation’s official social media or website communication channels to contact them and should not seek out individual members of staff or coaches.</w:t>
      </w:r>
    </w:p>
    <w:p w14:paraId="4C09A12A" w14:textId="2B9A3408"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U</w:t>
      </w:r>
      <w:r w:rsidR="007D1D19" w:rsidRPr="007D1D19">
        <w:rPr>
          <w:rFonts w:ascii="Arial" w:hAnsi="Arial" w:cs="Arial"/>
          <w:sz w:val="22"/>
          <w:szCs w:val="22"/>
        </w:rPr>
        <w:t xml:space="preserve">se of internet and social media is potentially visible to everyone and that any issues involving behaviour online may be addressed by </w:t>
      </w:r>
      <w:r>
        <w:rPr>
          <w:rFonts w:ascii="Arial" w:hAnsi="Arial" w:cs="Arial"/>
          <w:sz w:val="22"/>
          <w:szCs w:val="22"/>
        </w:rPr>
        <w:t>a</w:t>
      </w:r>
      <w:r w:rsidR="007D1D19" w:rsidRPr="007D1D19">
        <w:rPr>
          <w:rFonts w:ascii="Arial" w:hAnsi="Arial" w:cs="Arial"/>
          <w:sz w:val="22"/>
          <w:szCs w:val="22"/>
        </w:rPr>
        <w:t xml:space="preserve"> coach or other staff members. </w:t>
      </w:r>
    </w:p>
    <w:p w14:paraId="2878B1AF" w14:textId="21CF1EE0"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Do not provide</w:t>
      </w:r>
      <w:r w:rsidR="007D1D19" w:rsidRPr="007D1D19">
        <w:rPr>
          <w:rFonts w:ascii="Arial" w:hAnsi="Arial" w:cs="Arial"/>
          <w:sz w:val="22"/>
          <w:szCs w:val="22"/>
        </w:rPr>
        <w:t xml:space="preserve"> personal information (such as name, age, </w:t>
      </w:r>
      <w:proofErr w:type="gramStart"/>
      <w:r w:rsidR="007D1D19" w:rsidRPr="007D1D19">
        <w:rPr>
          <w:rFonts w:ascii="Arial" w:hAnsi="Arial" w:cs="Arial"/>
          <w:sz w:val="22"/>
          <w:szCs w:val="22"/>
        </w:rPr>
        <w:t>address</w:t>
      </w:r>
      <w:proofErr w:type="gramEnd"/>
      <w:r w:rsidR="007D1D19" w:rsidRPr="007D1D19">
        <w:rPr>
          <w:rFonts w:ascii="Arial" w:hAnsi="Arial" w:cs="Arial"/>
          <w:sz w:val="22"/>
          <w:szCs w:val="22"/>
        </w:rPr>
        <w:t xml:space="preserve"> or telephone number) online, or that of anyone else.</w:t>
      </w:r>
    </w:p>
    <w:p w14:paraId="39454FDB" w14:textId="2013007B"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Do</w:t>
      </w:r>
      <w:r w:rsidR="007D1D19" w:rsidRPr="007D1D19">
        <w:rPr>
          <w:rFonts w:ascii="Arial" w:hAnsi="Arial" w:cs="Arial"/>
          <w:sz w:val="22"/>
          <w:szCs w:val="22"/>
        </w:rPr>
        <w:t xml:space="preserve"> not share passwords with anyone else.</w:t>
      </w:r>
    </w:p>
    <w:p w14:paraId="331550C3" w14:textId="00B461BD"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Do</w:t>
      </w:r>
      <w:r w:rsidR="007D1D19" w:rsidRPr="007D1D19">
        <w:rPr>
          <w:rFonts w:ascii="Arial" w:hAnsi="Arial" w:cs="Arial"/>
          <w:sz w:val="22"/>
          <w:szCs w:val="22"/>
        </w:rPr>
        <w:t xml:space="preserve"> not arrange to meet someone that </w:t>
      </w:r>
      <w:r w:rsidR="00E65AFA">
        <w:rPr>
          <w:rFonts w:ascii="Arial" w:hAnsi="Arial" w:cs="Arial"/>
          <w:sz w:val="22"/>
          <w:szCs w:val="22"/>
        </w:rPr>
        <w:t>you</w:t>
      </w:r>
      <w:r w:rsidR="007D1D19" w:rsidRPr="007D1D19">
        <w:rPr>
          <w:rFonts w:ascii="Arial" w:hAnsi="Arial" w:cs="Arial"/>
          <w:sz w:val="22"/>
          <w:szCs w:val="22"/>
        </w:rPr>
        <w:t xml:space="preserve"> have met online unless accompanied by a member of staff or parent.</w:t>
      </w:r>
    </w:p>
    <w:p w14:paraId="53C81843" w14:textId="5C902A2E" w:rsidR="007D1D19" w:rsidRPr="007D1D19" w:rsidRDefault="00E65AF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T</w:t>
      </w:r>
      <w:r w:rsidR="007D1D19" w:rsidRPr="007D1D19">
        <w:rPr>
          <w:rFonts w:ascii="Arial" w:hAnsi="Arial" w:cs="Arial"/>
          <w:sz w:val="22"/>
          <w:szCs w:val="22"/>
        </w:rPr>
        <w:t xml:space="preserve">hese rules are designed to keep </w:t>
      </w:r>
      <w:r>
        <w:rPr>
          <w:rFonts w:ascii="Arial" w:hAnsi="Arial" w:cs="Arial"/>
          <w:sz w:val="22"/>
          <w:szCs w:val="22"/>
        </w:rPr>
        <w:t>everyone</w:t>
      </w:r>
      <w:r w:rsidR="007D1D19" w:rsidRPr="007D1D19">
        <w:rPr>
          <w:rFonts w:ascii="Arial" w:hAnsi="Arial" w:cs="Arial"/>
          <w:sz w:val="22"/>
          <w:szCs w:val="22"/>
        </w:rPr>
        <w:t xml:space="preserve"> safe, and if they are not followed parents may be contacted.</w:t>
      </w:r>
    </w:p>
    <w:p w14:paraId="1B72FCF3" w14:textId="27AF09B1" w:rsidR="007D1D19" w:rsidRPr="007D1D19" w:rsidRDefault="00E65AF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M</w:t>
      </w:r>
      <w:r w:rsidR="007D1D19" w:rsidRPr="007D1D19">
        <w:rPr>
          <w:rFonts w:ascii="Arial" w:hAnsi="Arial" w:cs="Arial"/>
          <w:sz w:val="22"/>
          <w:szCs w:val="22"/>
        </w:rPr>
        <w:t>obile phone</w:t>
      </w:r>
      <w:r>
        <w:rPr>
          <w:rFonts w:ascii="Arial" w:hAnsi="Arial" w:cs="Arial"/>
          <w:sz w:val="22"/>
          <w:szCs w:val="22"/>
        </w:rPr>
        <w:t>s should not be used</w:t>
      </w:r>
      <w:r w:rsidR="007D1D19" w:rsidRPr="007D1D19">
        <w:rPr>
          <w:rFonts w:ascii="Arial" w:hAnsi="Arial" w:cs="Arial"/>
          <w:sz w:val="22"/>
          <w:szCs w:val="22"/>
        </w:rPr>
        <w:t xml:space="preserve"> during activities as </w:t>
      </w:r>
      <w:r>
        <w:rPr>
          <w:rFonts w:ascii="Arial" w:hAnsi="Arial" w:cs="Arial"/>
          <w:sz w:val="22"/>
          <w:szCs w:val="22"/>
        </w:rPr>
        <w:t>they have</w:t>
      </w:r>
      <w:r w:rsidR="007D1D19" w:rsidRPr="007D1D19">
        <w:rPr>
          <w:rFonts w:ascii="Arial" w:hAnsi="Arial" w:cs="Arial"/>
          <w:sz w:val="22"/>
          <w:szCs w:val="22"/>
        </w:rPr>
        <w:t xml:space="preserve"> an impact on safety and </w:t>
      </w:r>
      <w:proofErr w:type="gramStart"/>
      <w:r>
        <w:rPr>
          <w:rFonts w:ascii="Arial" w:hAnsi="Arial" w:cs="Arial"/>
          <w:sz w:val="22"/>
          <w:szCs w:val="22"/>
        </w:rPr>
        <w:t xml:space="preserve">the </w:t>
      </w:r>
      <w:r w:rsidR="007D1D19" w:rsidRPr="007D1D19">
        <w:rPr>
          <w:rFonts w:ascii="Arial" w:hAnsi="Arial" w:cs="Arial"/>
          <w:sz w:val="22"/>
          <w:szCs w:val="22"/>
        </w:rPr>
        <w:t xml:space="preserve"> opportunity</w:t>
      </w:r>
      <w:proofErr w:type="gramEnd"/>
      <w:r w:rsidR="007D1D19" w:rsidRPr="007D1D19">
        <w:rPr>
          <w:rFonts w:ascii="Arial" w:hAnsi="Arial" w:cs="Arial"/>
          <w:sz w:val="22"/>
          <w:szCs w:val="22"/>
        </w:rPr>
        <w:t xml:space="preserve"> to learn and achieve.</w:t>
      </w:r>
    </w:p>
    <w:p w14:paraId="255EB6B8" w14:textId="3BCCED2B" w:rsidR="007D1D19" w:rsidRPr="007D1D19" w:rsidRDefault="00E65AF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lastRenderedPageBreak/>
        <w:t>If anyone</w:t>
      </w:r>
      <w:r w:rsidR="007D1D19" w:rsidRPr="007D1D19">
        <w:rPr>
          <w:rFonts w:ascii="Arial" w:hAnsi="Arial" w:cs="Arial"/>
          <w:sz w:val="22"/>
          <w:szCs w:val="22"/>
        </w:rPr>
        <w:t xml:space="preserve"> experienc</w:t>
      </w:r>
      <w:r>
        <w:rPr>
          <w:rFonts w:ascii="Arial" w:hAnsi="Arial" w:cs="Arial"/>
          <w:sz w:val="22"/>
          <w:szCs w:val="22"/>
        </w:rPr>
        <w:t>es</w:t>
      </w:r>
      <w:r w:rsidR="007D1D19" w:rsidRPr="007D1D19">
        <w:rPr>
          <w:rFonts w:ascii="Arial" w:hAnsi="Arial" w:cs="Arial"/>
          <w:sz w:val="22"/>
          <w:szCs w:val="22"/>
        </w:rPr>
        <w:t xml:space="preserve"> bullying behaviour or abuse online</w:t>
      </w:r>
      <w:r>
        <w:rPr>
          <w:rFonts w:ascii="Arial" w:hAnsi="Arial" w:cs="Arial"/>
          <w:sz w:val="22"/>
          <w:szCs w:val="22"/>
        </w:rPr>
        <w:t xml:space="preserve"> the designated safeguarding lead should be contacted</w:t>
      </w:r>
    </w:p>
    <w:p w14:paraId="16BA3244" w14:textId="578254ED" w:rsidR="007D1D19" w:rsidRPr="002F5E3A" w:rsidRDefault="007D1D19" w:rsidP="0000751E">
      <w:pPr>
        <w:pStyle w:val="ListParagraph"/>
        <w:numPr>
          <w:ilvl w:val="0"/>
          <w:numId w:val="116"/>
        </w:numPr>
        <w:spacing w:before="240" w:after="60" w:line="256" w:lineRule="auto"/>
        <w:ind w:right="416"/>
        <w:jc w:val="both"/>
        <w:rPr>
          <w:rFonts w:ascii="Arial" w:hAnsi="Arial" w:cs="Arial"/>
          <w:sz w:val="22"/>
          <w:szCs w:val="22"/>
        </w:rPr>
      </w:pPr>
      <w:r w:rsidRPr="002F5E3A">
        <w:rPr>
          <w:rFonts w:ascii="Arial" w:hAnsi="Arial" w:cs="Arial"/>
          <w:sz w:val="22"/>
          <w:szCs w:val="22"/>
        </w:rPr>
        <w:t xml:space="preserve">Childline </w:t>
      </w:r>
      <w:r w:rsidR="00E65AFA" w:rsidRPr="002F5E3A">
        <w:rPr>
          <w:rFonts w:ascii="Arial" w:hAnsi="Arial" w:cs="Arial"/>
          <w:sz w:val="22"/>
          <w:szCs w:val="22"/>
        </w:rPr>
        <w:t xml:space="preserve">can be contacted </w:t>
      </w:r>
      <w:r w:rsidRPr="002F5E3A">
        <w:rPr>
          <w:rFonts w:ascii="Arial" w:hAnsi="Arial" w:cs="Arial"/>
          <w:sz w:val="22"/>
          <w:szCs w:val="22"/>
        </w:rPr>
        <w:t xml:space="preserve">on 0800 11 11 or at </w:t>
      </w:r>
      <w:hyperlink r:id="rId10" w:history="1">
        <w:r w:rsidRPr="002F5E3A">
          <w:rPr>
            <w:rStyle w:val="Hyperlink"/>
            <w:rFonts w:ascii="Arial" w:hAnsi="Arial" w:cs="Arial"/>
            <w:color w:val="auto"/>
            <w:sz w:val="22"/>
            <w:szCs w:val="22"/>
          </w:rPr>
          <w:t>childline.org.uk</w:t>
        </w:r>
      </w:hyperlink>
      <w:r w:rsidRPr="002F5E3A">
        <w:rPr>
          <w:rFonts w:ascii="Arial" w:hAnsi="Arial" w:cs="Arial"/>
          <w:sz w:val="22"/>
          <w:szCs w:val="22"/>
        </w:rPr>
        <w:t xml:space="preserve"> </w:t>
      </w:r>
      <w:r w:rsidR="002F5E3A" w:rsidRPr="002F5E3A">
        <w:rPr>
          <w:rFonts w:ascii="Arial" w:hAnsi="Arial" w:cs="Arial"/>
          <w:sz w:val="22"/>
          <w:szCs w:val="22"/>
        </w:rPr>
        <w:t>to discuss</w:t>
      </w:r>
      <w:r w:rsidRPr="002F5E3A">
        <w:rPr>
          <w:rFonts w:ascii="Arial" w:hAnsi="Arial" w:cs="Arial"/>
          <w:sz w:val="22"/>
          <w:szCs w:val="22"/>
        </w:rPr>
        <w:t xml:space="preserve"> any worries about something seen or experienced online.</w:t>
      </w:r>
    </w:p>
    <w:p w14:paraId="2C67194D" w14:textId="77777777" w:rsidR="007D1D19" w:rsidRDefault="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5626040" w14:textId="77777777" w:rsidR="00542AB8" w:rsidRDefault="00542AB8">
      <w:pPr>
        <w:rPr>
          <w:rFonts w:ascii="Arial" w:hAnsi="Arial" w:cs="Arial"/>
        </w:rPr>
      </w:pPr>
    </w:p>
    <w:p w14:paraId="0F34D9C8" w14:textId="31139D18" w:rsidR="00542AB8" w:rsidRDefault="002F5E3A">
      <w:pPr>
        <w:rPr>
          <w:rFonts w:ascii="Arial" w:hAnsi="Arial" w:cs="Arial"/>
          <w:b/>
          <w:sz w:val="26"/>
          <w:szCs w:val="26"/>
          <w:lang w:val="en-US"/>
        </w:rPr>
      </w:pPr>
      <w:r w:rsidRPr="002F5E3A">
        <w:rPr>
          <w:rFonts w:ascii="Arial" w:hAnsi="Arial" w:cs="Arial"/>
          <w:b/>
          <w:bCs/>
          <w:sz w:val="26"/>
          <w:szCs w:val="26"/>
        </w:rPr>
        <w:t xml:space="preserve">4.0 </w:t>
      </w:r>
      <w:r w:rsidR="00542AB8" w:rsidRPr="002F5E3A">
        <w:rPr>
          <w:rFonts w:ascii="Arial" w:hAnsi="Arial" w:cs="Arial"/>
          <w:b/>
          <w:bCs/>
          <w:sz w:val="26"/>
          <w:szCs w:val="26"/>
        </w:rPr>
        <w:t>Recognition</w:t>
      </w:r>
      <w:r w:rsidR="00542AB8" w:rsidRPr="002F5E3A">
        <w:rPr>
          <w:rFonts w:ascii="Arial" w:hAnsi="Arial" w:cs="Arial"/>
          <w:b/>
          <w:sz w:val="26"/>
          <w:szCs w:val="26"/>
        </w:rPr>
        <w:t xml:space="preserve"> </w:t>
      </w:r>
      <w:r w:rsidR="00542AB8">
        <w:rPr>
          <w:rFonts w:ascii="Arial" w:hAnsi="Arial" w:cs="Arial"/>
          <w:b/>
          <w:sz w:val="26"/>
          <w:szCs w:val="26"/>
        </w:rPr>
        <w:t>of Poor Practice, Abuse and Bullying</w:t>
      </w:r>
    </w:p>
    <w:p w14:paraId="799387DF" w14:textId="77777777" w:rsidR="00542AB8" w:rsidRDefault="00542AB8">
      <w:pPr>
        <w:rPr>
          <w:rFonts w:ascii="Arial" w:hAnsi="Arial" w:cs="Arial"/>
          <w:lang w:val="en-US"/>
        </w:rPr>
      </w:pPr>
    </w:p>
    <w:p w14:paraId="2BD07B63" w14:textId="77777777" w:rsidR="00542AB8" w:rsidRDefault="00542AB8">
      <w:pPr>
        <w:rPr>
          <w:rFonts w:ascii="Arial" w:hAnsi="Arial" w:cs="Arial"/>
          <w:lang w:val="en-US"/>
        </w:rPr>
      </w:pPr>
    </w:p>
    <w:p w14:paraId="781A44BA"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6"/>
        </w:rPr>
        <w:t>4.1</w:t>
      </w:r>
      <w:r>
        <w:rPr>
          <w:rFonts w:ascii="Arial" w:hAnsi="Arial" w:cs="Arial"/>
          <w:b/>
          <w:sz w:val="26"/>
        </w:rPr>
        <w:tab/>
        <w:t>Introduction</w:t>
      </w:r>
    </w:p>
    <w:p w14:paraId="22CB838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48120D0" w14:textId="77777777" w:rsidR="00542AB8" w:rsidRDefault="00542AB8">
      <w:pPr>
        <w:pStyle w:val="BodyTextIndent3"/>
        <w:jc w:val="both"/>
        <w:rPr>
          <w:rFonts w:ascii="Arial" w:hAnsi="Arial" w:cs="Arial"/>
        </w:rPr>
      </w:pPr>
      <w:r>
        <w:rPr>
          <w:rFonts w:ascii="Arial" w:hAnsi="Arial" w:cs="Arial"/>
        </w:rPr>
        <w:t xml:space="preserve">Even for those experienced in working with child abuse, it is not always easy to recognise a situation where abuse may occur or has already taken place. </w:t>
      </w:r>
      <w:r w:rsidR="00BF1A7E">
        <w:rPr>
          <w:rFonts w:ascii="Arial" w:hAnsi="Arial" w:cs="Arial"/>
        </w:rPr>
        <w:t>Teesside University</w:t>
      </w:r>
      <w:r w:rsidR="008A1873">
        <w:rPr>
          <w:rFonts w:ascii="Arial" w:hAnsi="Arial" w:cs="Arial"/>
        </w:rPr>
        <w:t xml:space="preserve"> </w:t>
      </w:r>
      <w:r>
        <w:rPr>
          <w:rFonts w:ascii="Arial" w:hAnsi="Arial" w:cs="Arial"/>
        </w:rPr>
        <w:t xml:space="preserve"> staff/volunteers are not experts at such recognition. However, they do have a responsibility to act if they have any concerns about the behaviour of someone (an adult or another child) towards a young person. </w:t>
      </w:r>
      <w:r w:rsidR="00147C72">
        <w:rPr>
          <w:rFonts w:ascii="Arial" w:hAnsi="Arial" w:cs="Arial"/>
        </w:rPr>
        <w:t>TVS</w:t>
      </w:r>
      <w:r>
        <w:rPr>
          <w:rFonts w:ascii="Arial" w:hAnsi="Arial" w:cs="Arial"/>
        </w:rPr>
        <w:t xml:space="preserve"> expects staff/volunteers to discuss any concern they may have about the welfare of a young person immediately with the </w:t>
      </w:r>
      <w:r w:rsidR="00147C72">
        <w:rPr>
          <w:rFonts w:ascii="Arial" w:hAnsi="Arial" w:cs="Arial"/>
        </w:rPr>
        <w:t>TVS</w:t>
      </w:r>
      <w:r>
        <w:rPr>
          <w:rFonts w:ascii="Arial" w:hAnsi="Arial" w:cs="Arial"/>
        </w:rPr>
        <w:t xml:space="preserve"> CPO as detailed in Appendices A and B. </w:t>
      </w:r>
    </w:p>
    <w:p w14:paraId="18D4BECE" w14:textId="77777777" w:rsidR="00542AB8" w:rsidRDefault="00542AB8">
      <w:pPr>
        <w:pStyle w:val="BodyTextIndent3"/>
        <w:jc w:val="both"/>
        <w:rPr>
          <w:rFonts w:ascii="Arial" w:hAnsi="Arial" w:cs="Arial"/>
        </w:rPr>
      </w:pPr>
    </w:p>
    <w:p w14:paraId="34A8A66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policy of </w:t>
      </w:r>
      <w:r w:rsidR="00147C72">
        <w:rPr>
          <w:rFonts w:ascii="Arial" w:hAnsi="Arial" w:cs="Arial"/>
          <w:sz w:val="22"/>
        </w:rPr>
        <w:t>TVS</w:t>
      </w:r>
      <w:r>
        <w:rPr>
          <w:rFonts w:ascii="Arial" w:hAnsi="Arial" w:cs="Arial"/>
          <w:sz w:val="22"/>
        </w:rPr>
        <w:t xml:space="preserve"> to provide a duty of care for children, safeguard their well-being and protect them from abuse.  It is therefore essential that all members of staff/volunteers are aware of the contents of this policy to equip them with a basic understanding of the main forms of abuse, and to enable them to implement the procedures contained within this policy.</w:t>
      </w:r>
    </w:p>
    <w:p w14:paraId="45046E6C" w14:textId="77777777" w:rsidR="00542AB8" w:rsidRDefault="00542AB8">
      <w:pPr>
        <w:pStyle w:val="BodyTextIndent3"/>
        <w:jc w:val="both"/>
        <w:rPr>
          <w:rFonts w:ascii="Arial" w:hAnsi="Arial" w:cs="Arial"/>
        </w:rPr>
      </w:pPr>
    </w:p>
    <w:p w14:paraId="560CF72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A719B4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4.2</w:t>
      </w:r>
      <w:r>
        <w:rPr>
          <w:rFonts w:ascii="Arial" w:hAnsi="Arial" w:cs="Arial"/>
          <w:b/>
          <w:sz w:val="26"/>
        </w:rPr>
        <w:tab/>
        <w:t>Poor Practice</w:t>
      </w:r>
    </w:p>
    <w:p w14:paraId="035F016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6EC4D97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932962">
        <w:rPr>
          <w:rFonts w:ascii="Arial" w:hAnsi="Arial" w:cs="Arial"/>
          <w:sz w:val="22"/>
        </w:rPr>
        <w:t xml:space="preserve">Poor practice includes any behaviour that contravenes the </w:t>
      </w:r>
      <w:r w:rsidR="00147C72" w:rsidRPr="00932962">
        <w:rPr>
          <w:rFonts w:ascii="Arial" w:hAnsi="Arial" w:cs="Arial"/>
          <w:sz w:val="22"/>
        </w:rPr>
        <w:t>TVS</w:t>
      </w:r>
      <w:r w:rsidRPr="00932962">
        <w:rPr>
          <w:rFonts w:ascii="Arial" w:hAnsi="Arial" w:cs="Arial"/>
          <w:sz w:val="22"/>
        </w:rPr>
        <w:t xml:space="preserve"> Code of Ethics and Conduct (Appendix F)</w:t>
      </w:r>
      <w:r w:rsidR="00E0125C" w:rsidRPr="00932962">
        <w:rPr>
          <w:rFonts w:ascii="Arial" w:hAnsi="Arial" w:cs="Arial"/>
          <w:sz w:val="22"/>
        </w:rPr>
        <w:t xml:space="preserve"> or the sports specific National Governing Body good</w:t>
      </w:r>
      <w:r w:rsidR="00E0125C">
        <w:rPr>
          <w:rFonts w:ascii="Arial" w:hAnsi="Arial" w:cs="Arial"/>
          <w:sz w:val="22"/>
        </w:rPr>
        <w:t xml:space="preserve"> practise guidance</w:t>
      </w:r>
      <w:r>
        <w:rPr>
          <w:rFonts w:ascii="Arial" w:hAnsi="Arial" w:cs="Arial"/>
          <w:sz w:val="22"/>
        </w:rPr>
        <w:t xml:space="preserve"> which is constituted around the following:</w:t>
      </w:r>
    </w:p>
    <w:p w14:paraId="10D8051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A485996" w14:textId="77777777" w:rsidR="00542AB8" w:rsidRDefault="00542AB8" w:rsidP="0000751E">
      <w:pPr>
        <w:numPr>
          <w:ilvl w:val="0"/>
          <w:numId w:val="7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Rights – for example of the player, the parent, the coach, the official etc.</w:t>
      </w:r>
    </w:p>
    <w:p w14:paraId="54A1B099" w14:textId="77777777" w:rsidR="00542AB8" w:rsidRDefault="00542AB8" w:rsidP="0000751E">
      <w:pPr>
        <w:numPr>
          <w:ilvl w:val="0"/>
          <w:numId w:val="7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Responsibilities – for example responsibility for the welfare of the players, the sport, the profession of coaching, their own development.</w:t>
      </w:r>
    </w:p>
    <w:p w14:paraId="5A00C701" w14:textId="77777777" w:rsidR="00542AB8" w:rsidRDefault="00542AB8" w:rsidP="0000751E">
      <w:pPr>
        <w:numPr>
          <w:ilvl w:val="0"/>
          <w:numId w:val="73"/>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Respect – for example of other players, officials and their decisions, coaches, the rules.</w:t>
      </w:r>
    </w:p>
    <w:p w14:paraId="6ADF6101" w14:textId="77777777" w:rsidR="00542AB8" w:rsidRDefault="00542AB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349"/>
        <w:jc w:val="both"/>
        <w:rPr>
          <w:rFonts w:ascii="Arial" w:hAnsi="Arial" w:cs="Arial"/>
          <w:color w:val="3366FF"/>
          <w:sz w:val="22"/>
        </w:rPr>
      </w:pPr>
    </w:p>
    <w:p w14:paraId="169955EE" w14:textId="77777777" w:rsidR="00622358" w:rsidRPr="000E3B69" w:rsidRDefault="0062235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sidRPr="000E3B69">
        <w:rPr>
          <w:rFonts w:ascii="Arial" w:hAnsi="Arial" w:cs="Arial"/>
          <w:sz w:val="22"/>
        </w:rPr>
        <w:t>Poor practice can harm children and may mask or facilitate more serious abusive behaviours.</w:t>
      </w:r>
    </w:p>
    <w:p w14:paraId="13825A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14:paraId="0AE85E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4.3</w:t>
      </w:r>
      <w:r>
        <w:rPr>
          <w:rFonts w:ascii="Arial" w:hAnsi="Arial" w:cs="Arial"/>
          <w:b/>
          <w:sz w:val="26"/>
        </w:rPr>
        <w:tab/>
        <w:t>Abuse and Bullying</w:t>
      </w:r>
    </w:p>
    <w:p w14:paraId="0F7DDA6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A31221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effects of abuse can be so damaging and if untreated, they may follow a person into adulthood. For example, a person who has been abused as a child may find it difficult or impossible to maintain stable, trusting relationships, become involved with drugs or prostitution, attempt suicide or even abuse a child in the future.</w:t>
      </w:r>
    </w:p>
    <w:p w14:paraId="79F6E4A3" w14:textId="77777777" w:rsidR="00542AB8" w:rsidRDefault="00542AB8">
      <w:pPr>
        <w:pStyle w:val="BodyText3"/>
        <w:ind w:left="720"/>
        <w:jc w:val="both"/>
      </w:pPr>
      <w:r>
        <w:t xml:space="preserve"> </w:t>
      </w:r>
    </w:p>
    <w:p w14:paraId="0FAE383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rPr>
      </w:pPr>
      <w:r>
        <w:rPr>
          <w:rFonts w:ascii="Arial" w:hAnsi="Arial" w:cs="Arial"/>
          <w:sz w:val="22"/>
        </w:rPr>
        <w:t>There have been a number of studies</w:t>
      </w:r>
      <w:r>
        <w:rPr>
          <w:rStyle w:val="FootnoteReference"/>
          <w:rFonts w:ascii="Arial" w:hAnsi="Arial" w:cs="Arial"/>
        </w:rPr>
        <w:footnoteReference w:customMarkFollows="1" w:id="1"/>
        <w:t>1</w:t>
      </w:r>
      <w:r>
        <w:rPr>
          <w:rFonts w:ascii="Arial" w:hAnsi="Arial" w:cs="Arial"/>
          <w:sz w:val="22"/>
        </w:rPr>
        <w:t>, which suggest children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2"/>
        <w:t>2</w:t>
      </w:r>
      <w:r>
        <w:rPr>
          <w:rFonts w:ascii="Arial" w:hAnsi="Arial" w:cs="Arial"/>
          <w:sz w:val="22"/>
        </w:rPr>
        <w:t xml:space="preserve"> </w:t>
      </w:r>
      <w:r w:rsidR="00622358">
        <w:rPr>
          <w:rFonts w:ascii="Arial" w:hAnsi="Arial" w:cs="Arial"/>
          <w:sz w:val="22"/>
        </w:rPr>
        <w:t xml:space="preserve"> Young people at the elite end of the sports ability spectrum are also known to be at </w:t>
      </w:r>
      <w:r w:rsidR="00622358">
        <w:rPr>
          <w:rFonts w:ascii="Arial" w:hAnsi="Arial" w:cs="Arial"/>
          <w:sz w:val="22"/>
        </w:rPr>
        <w:lastRenderedPageBreak/>
        <w:t xml:space="preserve">greater risk of abuse, due to such factors as: frequent overnight trips away from home; high dependency on a coach for success; absence of a support network; and operating in an a more adult focused environment. </w:t>
      </w:r>
    </w:p>
    <w:p w14:paraId="29AEE774" w14:textId="77777777" w:rsidR="00542AB8" w:rsidRDefault="00542AB8">
      <w:pPr>
        <w:rPr>
          <w:rFonts w:ascii="Arial" w:hAnsi="Arial" w:cs="Arial"/>
        </w:rPr>
      </w:pPr>
    </w:p>
    <w:p w14:paraId="35F20856" w14:textId="77777777" w:rsidR="00542AB8" w:rsidRDefault="00542AB8">
      <w:pPr>
        <w:pStyle w:val="BodyText3"/>
        <w:ind w:left="720"/>
        <w:jc w:val="both"/>
      </w:pPr>
      <w:r>
        <w:rPr>
          <w:rFonts w:ascii="Arial" w:hAnsi="Arial" w:cs="Arial"/>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Pr>
          <w:rFonts w:ascii="Arial" w:hAnsi="Arial" w:cs="Arial"/>
          <w:i/>
        </w:rPr>
        <w:t>‘the collective failure by an organisation to provide appropriate and professional service to people on account of their race, culture and/or religion’.</w:t>
      </w:r>
    </w:p>
    <w:p w14:paraId="213691C0" w14:textId="77777777"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r>
    </w:p>
    <w:p w14:paraId="458249AB" w14:textId="77777777"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The Main Forms of Abuse</w:t>
      </w:r>
    </w:p>
    <w:p w14:paraId="3250F39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4"/>
        </w:rPr>
        <w:tab/>
      </w:r>
    </w:p>
    <w:p w14:paraId="669D08B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Child abuse is any form of physical, emotional or sexual mistreatment or lack of care that leads to injury or harm.  It commonly occurs within a relationship of trust or responsibility and is an abuse of power or breach of trust. Abuse can happen to a young person regardless of their age, gender, race or ability.</w:t>
      </w:r>
    </w:p>
    <w:p w14:paraId="31637AA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5064C79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There are four main types of abuse: physical abuse, emotional abuse, sexual abuse and neglect</w:t>
      </w:r>
      <w:r w:rsidR="00622358">
        <w:rPr>
          <w:rFonts w:ascii="Arial" w:hAnsi="Arial" w:cs="Arial"/>
          <w:sz w:val="22"/>
          <w:szCs w:val="22"/>
        </w:rPr>
        <w:t>, although most abused children experience a combination of these</w:t>
      </w:r>
      <w:r>
        <w:rPr>
          <w:rFonts w:ascii="Arial" w:hAnsi="Arial" w:cs="Arial"/>
          <w:sz w:val="22"/>
          <w:szCs w:val="22"/>
        </w:rPr>
        <w:t>.  Abuse of disabled children, and instances of bullying also fall within the wider definition of abuse.</w:t>
      </w:r>
    </w:p>
    <w:p w14:paraId="45498F7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210ECF8" w14:textId="77777777" w:rsidR="00542AB8" w:rsidRDefault="00542AB8">
      <w:pPr>
        <w:pStyle w:val="BodyText3"/>
        <w:ind w:left="720"/>
        <w:jc w:val="both"/>
        <w:rPr>
          <w:rFonts w:ascii="Arial" w:hAnsi="Arial" w:cs="Arial"/>
        </w:rPr>
      </w:pPr>
      <w:r>
        <w:rPr>
          <w:rFonts w:ascii="Arial" w:hAnsi="Arial" w:cs="Arial"/>
        </w:rPr>
        <w:t>Somebody may abuse or neglect a young person by inflicting harm, or by failing to act to prevent harm.  Young people may be abused in a family or in an institutional or community setting by those known to them or, more rarely, by a stranger.</w:t>
      </w:r>
      <w:r w:rsidR="00622358">
        <w:rPr>
          <w:rFonts w:ascii="Arial" w:hAnsi="Arial" w:cs="Arial"/>
        </w:rPr>
        <w:t xml:space="preserve"> Children are abused by adults (men and women) and by other young people.</w:t>
      </w:r>
    </w:p>
    <w:p w14:paraId="4E5FB6C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8F45546"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Appendix H contains definitions and examples of each of these mains forms of abuse, plus additional information on the abuse of disabled young people, and bullying.</w:t>
      </w:r>
    </w:p>
    <w:p w14:paraId="60783BDD"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F9D7A87"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sz w:val="22"/>
        </w:rPr>
        <w:t xml:space="preserve">Appendix I contains guidance on recognising signs of abuse.  It is not the responsibility of </w:t>
      </w:r>
      <w:r w:rsidR="00BF1A7E">
        <w:rPr>
          <w:rFonts w:ascii="Arial" w:hAnsi="Arial" w:cs="Arial"/>
          <w:sz w:val="22"/>
        </w:rPr>
        <w:t>Teesside University</w:t>
      </w:r>
      <w:r>
        <w:rPr>
          <w:rFonts w:ascii="Arial" w:hAnsi="Arial" w:cs="Arial"/>
          <w:sz w:val="22"/>
        </w:rPr>
        <w:t xml:space="preserve"> staff/volunteers to decide whether abuse is or has taken place,</w:t>
      </w:r>
      <w:r>
        <w:rPr>
          <w:rFonts w:ascii="Arial" w:hAnsi="Arial" w:cs="Arial"/>
          <w:b/>
          <w:sz w:val="22"/>
        </w:rPr>
        <w:t xml:space="preserve"> it is their responsibility to identify poor practice and possible abuse and act where they have concerns about the welfare of a young person by referring this to the </w:t>
      </w:r>
      <w:r w:rsidR="00147C72">
        <w:rPr>
          <w:rFonts w:ascii="Arial" w:hAnsi="Arial" w:cs="Arial"/>
          <w:b/>
          <w:sz w:val="22"/>
        </w:rPr>
        <w:t>TVS</w:t>
      </w:r>
      <w:r>
        <w:rPr>
          <w:rFonts w:ascii="Arial" w:hAnsi="Arial" w:cs="Arial"/>
          <w:b/>
          <w:sz w:val="22"/>
        </w:rPr>
        <w:t xml:space="preserve"> CPO (as detailed in appendices A and B) </w:t>
      </w:r>
    </w:p>
    <w:p w14:paraId="577286C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3366FF"/>
          <w:sz w:val="22"/>
        </w:rPr>
      </w:pPr>
    </w:p>
    <w:p w14:paraId="5FAA46C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3366FF"/>
          <w:sz w:val="22"/>
        </w:rPr>
      </w:pPr>
    </w:p>
    <w:p w14:paraId="2269439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14:paraId="3B53AE4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14:paraId="1451EE9B" w14:textId="77777777" w:rsidR="00542AB8" w:rsidRDefault="00542AB8">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709"/>
        <w:rPr>
          <w:rFonts w:ascii="Arial" w:hAnsi="Arial" w:cs="Arial"/>
          <w:b/>
          <w:sz w:val="30"/>
        </w:rPr>
      </w:pPr>
      <w:r>
        <w:rPr>
          <w:rFonts w:ascii="Arial" w:hAnsi="Arial" w:cs="Arial"/>
          <w:color w:val="3366FF"/>
          <w:sz w:val="22"/>
        </w:rPr>
        <w:br w:type="page"/>
      </w:r>
      <w:r>
        <w:rPr>
          <w:rFonts w:ascii="Arial" w:hAnsi="Arial" w:cs="Arial"/>
          <w:b/>
          <w:sz w:val="30"/>
        </w:rPr>
        <w:lastRenderedPageBreak/>
        <w:t>5.0</w:t>
      </w:r>
      <w:r>
        <w:rPr>
          <w:rFonts w:ascii="Arial" w:hAnsi="Arial" w:cs="Arial"/>
          <w:b/>
          <w:sz w:val="30"/>
        </w:rPr>
        <w:tab/>
        <w:t>Responding to Disclosure, Incidents, Suspicions and Allegations</w:t>
      </w:r>
    </w:p>
    <w:p w14:paraId="263B59B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8"/>
        </w:rPr>
        <w:tab/>
      </w:r>
    </w:p>
    <w:p w14:paraId="4DEEB9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5A3CDD5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6"/>
        </w:rPr>
      </w:pPr>
      <w:r>
        <w:rPr>
          <w:rFonts w:ascii="Arial" w:hAnsi="Arial" w:cs="Arial"/>
          <w:b/>
          <w:sz w:val="26"/>
        </w:rPr>
        <w:t>5.1</w:t>
      </w:r>
      <w:r>
        <w:rPr>
          <w:rFonts w:ascii="Arial" w:hAnsi="Arial" w:cs="Arial"/>
          <w:b/>
          <w:sz w:val="26"/>
        </w:rPr>
        <w:tab/>
        <w:t>Introduction</w:t>
      </w:r>
    </w:p>
    <w:p w14:paraId="6C043B5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7965E959" w14:textId="77777777" w:rsidR="00542AB8" w:rsidRPr="007B7B30"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7B7B30">
        <w:rPr>
          <w:rFonts w:ascii="Arial" w:hAnsi="Arial" w:cs="Arial"/>
          <w:sz w:val="22"/>
        </w:rPr>
        <w:t xml:space="preserve">If a young person discloses that he/she is being abused, an incident occurs, you suspect abuse or poor practice or receive an allegation of poor practice or abuse, you should report this immediately to the </w:t>
      </w:r>
      <w:r w:rsidR="00147C72" w:rsidRPr="007B7B30">
        <w:rPr>
          <w:rFonts w:ascii="Arial" w:hAnsi="Arial" w:cs="Arial"/>
          <w:sz w:val="22"/>
        </w:rPr>
        <w:t>TVS</w:t>
      </w:r>
      <w:r w:rsidRPr="007B7B30">
        <w:rPr>
          <w:rFonts w:ascii="Arial" w:hAnsi="Arial" w:cs="Arial"/>
          <w:sz w:val="22"/>
        </w:rPr>
        <w:t xml:space="preserve"> </w:t>
      </w:r>
      <w:r w:rsidR="00672FD6" w:rsidRPr="007B7B30">
        <w:rPr>
          <w:rFonts w:ascii="Arial" w:hAnsi="Arial" w:cs="Arial"/>
          <w:sz w:val="22"/>
        </w:rPr>
        <w:t>Safeguarding</w:t>
      </w:r>
      <w:r w:rsidRPr="007B7B30">
        <w:rPr>
          <w:rFonts w:ascii="Arial" w:hAnsi="Arial" w:cs="Arial"/>
          <w:sz w:val="22"/>
        </w:rPr>
        <w:t xml:space="preserve"> Officer (</w:t>
      </w:r>
      <w:r w:rsidR="00147C72" w:rsidRPr="007B7B30">
        <w:rPr>
          <w:rFonts w:ascii="Arial" w:hAnsi="Arial" w:cs="Arial"/>
          <w:sz w:val="22"/>
        </w:rPr>
        <w:t>TVS</w:t>
      </w:r>
      <w:r w:rsidRPr="007B7B30">
        <w:rPr>
          <w:rFonts w:ascii="Arial" w:hAnsi="Arial" w:cs="Arial"/>
          <w:sz w:val="22"/>
        </w:rPr>
        <w:t xml:space="preserve"> CPO) as indicated in appendices A and B – ‘Procedures for Reporting Concerns…’. </w:t>
      </w:r>
    </w:p>
    <w:p w14:paraId="55B5ECB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F46622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If you are not able to contact the </w:t>
      </w:r>
      <w:r w:rsidR="00147C72">
        <w:rPr>
          <w:rFonts w:ascii="Arial" w:hAnsi="Arial" w:cs="Arial"/>
          <w:sz w:val="22"/>
        </w:rPr>
        <w:t>TVS</w:t>
      </w:r>
      <w:r>
        <w:rPr>
          <w:rFonts w:ascii="Arial" w:hAnsi="Arial" w:cs="Arial"/>
          <w:sz w:val="22"/>
        </w:rPr>
        <w:t xml:space="preserve"> CPO or the deputy, advice can be sought from Social Services, the Police or the NSPCC, contact details can be found in Appendix C.</w:t>
      </w:r>
    </w:p>
    <w:p w14:paraId="0A2F29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E698F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r>
        <w:rPr>
          <w:rFonts w:ascii="Arial" w:hAnsi="Arial" w:cs="Arial"/>
          <w:b/>
          <w:color w:val="3366FF"/>
          <w:sz w:val="22"/>
        </w:rPr>
        <w:tab/>
      </w:r>
      <w:r>
        <w:rPr>
          <w:rFonts w:ascii="Arial" w:hAnsi="Arial" w:cs="Arial"/>
          <w:b/>
          <w:color w:val="3366FF"/>
          <w:sz w:val="22"/>
        </w:rPr>
        <w:tab/>
      </w:r>
      <w:r>
        <w:rPr>
          <w:rFonts w:ascii="Arial" w:hAnsi="Arial" w:cs="Arial"/>
          <w:b/>
          <w:sz w:val="22"/>
        </w:rPr>
        <w:t>Records and Information</w:t>
      </w:r>
      <w:r>
        <w:rPr>
          <w:rFonts w:ascii="Arial" w:hAnsi="Arial" w:cs="Arial"/>
          <w:sz w:val="24"/>
        </w:rPr>
        <w:t xml:space="preserve"> </w:t>
      </w:r>
    </w:p>
    <w:p w14:paraId="42A085B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33586BC" w14:textId="77777777" w:rsidR="00542AB8" w:rsidRPr="000E3B69" w:rsidRDefault="00542AB8">
      <w:pPr>
        <w:pStyle w:val="BodyTextIndent3"/>
        <w:jc w:val="both"/>
        <w:rPr>
          <w:rFonts w:ascii="Arial" w:hAnsi="Arial" w:cs="Arial"/>
          <w:szCs w:val="22"/>
        </w:rPr>
      </w:pPr>
      <w:r w:rsidRPr="000E3B69">
        <w:rPr>
          <w:rFonts w:ascii="Arial" w:hAnsi="Arial" w:cs="Arial"/>
          <w:szCs w:val="22"/>
        </w:rPr>
        <w:t xml:space="preserve">Information passed to </w:t>
      </w:r>
      <w:r w:rsidR="00622358" w:rsidRPr="000E3B69">
        <w:rPr>
          <w:rFonts w:ascii="Arial" w:hAnsi="Arial" w:cs="Arial"/>
          <w:szCs w:val="22"/>
        </w:rPr>
        <w:t xml:space="preserve">Children’s Social Care </w:t>
      </w:r>
      <w:r w:rsidRPr="000E3B69">
        <w:rPr>
          <w:rFonts w:ascii="Arial" w:hAnsi="Arial" w:cs="Arial"/>
          <w:szCs w:val="22"/>
        </w:rPr>
        <w:t xml:space="preserve">or the Police must be as helpful as possible, hence the necessity for making a detailed record at the time of the disclosure/concern. </w:t>
      </w:r>
    </w:p>
    <w:p w14:paraId="577E8CF3"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2CF21807"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Information should be detailed on the Incident Record Form (Appendix E) either by the </w:t>
      </w:r>
      <w:r w:rsidR="00147C72" w:rsidRPr="000E3B69">
        <w:rPr>
          <w:rFonts w:ascii="Arial" w:hAnsi="Arial" w:cs="Arial"/>
          <w:sz w:val="22"/>
          <w:szCs w:val="22"/>
        </w:rPr>
        <w:t>TVS</w:t>
      </w:r>
      <w:r w:rsidRPr="000E3B69">
        <w:rPr>
          <w:rFonts w:ascii="Arial" w:hAnsi="Arial" w:cs="Arial"/>
          <w:sz w:val="22"/>
          <w:szCs w:val="22"/>
        </w:rPr>
        <w:t xml:space="preserve"> CPO or the person responding to the disclosure/concern.  This form should be forwarded to the </w:t>
      </w:r>
      <w:r w:rsidR="00147C72" w:rsidRPr="000E3B69">
        <w:rPr>
          <w:rFonts w:ascii="Arial" w:hAnsi="Arial" w:cs="Arial"/>
          <w:sz w:val="22"/>
          <w:szCs w:val="22"/>
        </w:rPr>
        <w:t>TVS</w:t>
      </w:r>
      <w:r w:rsidRPr="000E3B69">
        <w:rPr>
          <w:rFonts w:ascii="Arial" w:hAnsi="Arial" w:cs="Arial"/>
          <w:sz w:val="22"/>
          <w:szCs w:val="22"/>
        </w:rPr>
        <w:t xml:space="preserve"> CPO immediately and the </w:t>
      </w:r>
      <w:r w:rsidR="00147C72" w:rsidRPr="000E3B69">
        <w:rPr>
          <w:rFonts w:ascii="Arial" w:hAnsi="Arial" w:cs="Arial"/>
          <w:sz w:val="22"/>
          <w:szCs w:val="22"/>
        </w:rPr>
        <w:t>TVS</w:t>
      </w:r>
      <w:r w:rsidRPr="000E3B69">
        <w:rPr>
          <w:rFonts w:ascii="Arial" w:hAnsi="Arial" w:cs="Arial"/>
          <w:sz w:val="22"/>
          <w:szCs w:val="22"/>
        </w:rPr>
        <w:t xml:space="preserve"> CPO will be responsible for referring this to </w:t>
      </w:r>
      <w:r w:rsidR="00622358" w:rsidRPr="000E3B69">
        <w:rPr>
          <w:rFonts w:ascii="Arial" w:hAnsi="Arial" w:cs="Arial"/>
          <w:sz w:val="22"/>
          <w:szCs w:val="22"/>
        </w:rPr>
        <w:t>Children’s Social Care</w:t>
      </w:r>
      <w:r w:rsidRPr="000E3B69">
        <w:rPr>
          <w:rFonts w:ascii="Arial" w:hAnsi="Arial" w:cs="Arial"/>
          <w:sz w:val="22"/>
          <w:szCs w:val="22"/>
        </w:rPr>
        <w:t xml:space="preserve">.  </w:t>
      </w:r>
    </w:p>
    <w:p w14:paraId="5E907E89"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68533E3C"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If contact cannot be made with the </w:t>
      </w:r>
      <w:r w:rsidR="00147C72" w:rsidRPr="000E3B69">
        <w:rPr>
          <w:rFonts w:ascii="Arial" w:hAnsi="Arial" w:cs="Arial"/>
          <w:sz w:val="22"/>
          <w:szCs w:val="22"/>
        </w:rPr>
        <w:t>TVS</w:t>
      </w:r>
      <w:r w:rsidRPr="000E3B69">
        <w:rPr>
          <w:rFonts w:ascii="Arial" w:hAnsi="Arial" w:cs="Arial"/>
          <w:sz w:val="22"/>
          <w:szCs w:val="22"/>
        </w:rPr>
        <w:t xml:space="preserve"> CPO or deputy immediately, the referrer should contact </w:t>
      </w:r>
      <w:r w:rsidR="00622358" w:rsidRPr="000E3B69">
        <w:rPr>
          <w:rFonts w:ascii="Arial" w:hAnsi="Arial" w:cs="Arial"/>
          <w:sz w:val="22"/>
          <w:szCs w:val="22"/>
        </w:rPr>
        <w:t xml:space="preserve">Children’s Social Care </w:t>
      </w:r>
      <w:r w:rsidRPr="000E3B69">
        <w:rPr>
          <w:rFonts w:ascii="Arial" w:hAnsi="Arial" w:cs="Arial"/>
          <w:sz w:val="22"/>
          <w:szCs w:val="22"/>
        </w:rPr>
        <w:t xml:space="preserve">directly.  Contact with the </w:t>
      </w:r>
      <w:r w:rsidR="00147C72" w:rsidRPr="000E3B69">
        <w:rPr>
          <w:rFonts w:ascii="Arial" w:hAnsi="Arial" w:cs="Arial"/>
          <w:sz w:val="22"/>
          <w:szCs w:val="22"/>
        </w:rPr>
        <w:t>TVS</w:t>
      </w:r>
      <w:r w:rsidRPr="000E3B69">
        <w:rPr>
          <w:rFonts w:ascii="Arial" w:hAnsi="Arial" w:cs="Arial"/>
          <w:sz w:val="22"/>
          <w:szCs w:val="22"/>
        </w:rPr>
        <w:t xml:space="preserve"> CPO and completion of the incident record form should be made as soon as possible afterwards   </w:t>
      </w:r>
    </w:p>
    <w:p w14:paraId="5C877649"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both"/>
        <w:rPr>
          <w:rFonts w:ascii="Arial" w:hAnsi="Arial" w:cs="Arial"/>
          <w:sz w:val="22"/>
          <w:szCs w:val="22"/>
        </w:rPr>
      </w:pPr>
    </w:p>
    <w:p w14:paraId="53D1BD56" w14:textId="77777777" w:rsidR="00542AB8" w:rsidRPr="000E3B69" w:rsidRDefault="00542AB8">
      <w:pPr>
        <w:pStyle w:val="Heading11"/>
        <w:keepLines w:val="0"/>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Reporting the matter to the Police or </w:t>
      </w:r>
      <w:r w:rsidR="00622358" w:rsidRPr="000E3B69">
        <w:rPr>
          <w:rFonts w:ascii="Arial" w:hAnsi="Arial" w:cs="Arial"/>
          <w:sz w:val="22"/>
          <w:szCs w:val="22"/>
        </w:rPr>
        <w:t xml:space="preserve">Children’s Social Care </w:t>
      </w:r>
      <w:r w:rsidRPr="000E3B69">
        <w:rPr>
          <w:rFonts w:ascii="Arial" w:hAnsi="Arial" w:cs="Arial"/>
          <w:sz w:val="22"/>
          <w:szCs w:val="22"/>
        </w:rPr>
        <w:t xml:space="preserve">should not be delayed by attempts to obtain more information. Wherever possible, referrals telephoned to the social services department should be confirmed in writing </w:t>
      </w:r>
      <w:r w:rsidR="00E0125C" w:rsidRPr="000E3B69">
        <w:rPr>
          <w:rFonts w:ascii="Arial" w:hAnsi="Arial" w:cs="Arial"/>
          <w:sz w:val="22"/>
          <w:szCs w:val="22"/>
        </w:rPr>
        <w:t xml:space="preserve">by TVS CPO </w:t>
      </w:r>
      <w:r w:rsidRPr="000E3B69">
        <w:rPr>
          <w:rFonts w:ascii="Arial" w:hAnsi="Arial" w:cs="Arial"/>
          <w:sz w:val="22"/>
          <w:szCs w:val="22"/>
        </w:rPr>
        <w:t xml:space="preserve">within 24 hours. A record should also be made of the name and designation of the </w:t>
      </w:r>
      <w:r w:rsidR="00622358" w:rsidRPr="000E3B69">
        <w:rPr>
          <w:rFonts w:ascii="Arial" w:hAnsi="Arial" w:cs="Arial"/>
          <w:sz w:val="22"/>
          <w:szCs w:val="22"/>
        </w:rPr>
        <w:t xml:space="preserve">Children’s Social Care </w:t>
      </w:r>
      <w:r w:rsidRPr="000E3B69">
        <w:rPr>
          <w:rFonts w:ascii="Arial" w:hAnsi="Arial" w:cs="Arial"/>
          <w:sz w:val="22"/>
          <w:szCs w:val="22"/>
        </w:rPr>
        <w:t>member of staff or police officer to whom the concerns were passed, together with the time and date of the call, in case any follow</w:t>
      </w:r>
      <w:r w:rsidRPr="000E3B69">
        <w:rPr>
          <w:rFonts w:ascii="Arial" w:hAnsi="Arial" w:cs="Arial"/>
          <w:sz w:val="22"/>
          <w:szCs w:val="22"/>
        </w:rPr>
        <w:noBreakHyphen/>
        <w:t>up is needed.</w:t>
      </w:r>
    </w:p>
    <w:p w14:paraId="30597EE2" w14:textId="77777777" w:rsidR="00542AB8" w:rsidRDefault="00542AB8">
      <w:pPr>
        <w:pStyle w:val="Heading11"/>
        <w:keepLines w:val="0"/>
        <w:tabs>
          <w:tab w:val="left" w:pos="1"/>
          <w:tab w:val="left" w:pos="720"/>
          <w:tab w:val="left" w:pos="81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74657A7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4191E2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5.2</w:t>
      </w:r>
      <w:r>
        <w:rPr>
          <w:rFonts w:ascii="Arial" w:hAnsi="Arial" w:cs="Arial"/>
          <w:b/>
          <w:sz w:val="26"/>
        </w:rPr>
        <w:tab/>
        <w:t>Specific Advice for Responding to Disclosure from a Young Person</w:t>
      </w:r>
    </w:p>
    <w:p w14:paraId="02A7552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879900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Actions to Take</w:t>
      </w:r>
    </w:p>
    <w:p w14:paraId="1A9844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E8304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person receiving information concerning disclosure should:</w:t>
      </w:r>
    </w:p>
    <w:p w14:paraId="6349662C" w14:textId="77777777" w:rsidR="00542AB8" w:rsidRDefault="00542AB8" w:rsidP="0000751E">
      <w:pPr>
        <w:pStyle w:val="Sub1"/>
        <w:numPr>
          <w:ilvl w:val="0"/>
          <w:numId w:val="103"/>
        </w:numPr>
        <w:tabs>
          <w:tab w:val="clear" w:pos="360"/>
          <w:tab w:val="num" w:pos="1080"/>
        </w:tabs>
        <w:ind w:left="1080"/>
        <w:jc w:val="both"/>
        <w:rPr>
          <w:rFonts w:ascii="Arial" w:hAnsi="Arial" w:cs="Arial"/>
        </w:rPr>
      </w:pPr>
      <w:r>
        <w:rPr>
          <w:rFonts w:ascii="Arial" w:hAnsi="Arial" w:cs="Arial"/>
        </w:rPr>
        <w:t>React calmly so as not to frighten the child</w:t>
      </w:r>
    </w:p>
    <w:p w14:paraId="11E1A285" w14:textId="77777777" w:rsidR="00542AB8" w:rsidRDefault="00542AB8" w:rsidP="0000751E">
      <w:pPr>
        <w:pStyle w:val="Sub1"/>
        <w:numPr>
          <w:ilvl w:val="0"/>
          <w:numId w:val="104"/>
        </w:numPr>
        <w:tabs>
          <w:tab w:val="clear" w:pos="360"/>
          <w:tab w:val="num" w:pos="1080"/>
        </w:tabs>
        <w:ind w:left="1080"/>
        <w:jc w:val="both"/>
        <w:rPr>
          <w:rFonts w:ascii="Arial" w:hAnsi="Arial" w:cs="Arial"/>
        </w:rPr>
      </w:pPr>
      <w:r>
        <w:rPr>
          <w:rFonts w:ascii="Arial" w:hAnsi="Arial" w:cs="Arial"/>
        </w:rPr>
        <w:t xml:space="preserve">Tell the child he/she is not to blame and that he/she was right to tell </w:t>
      </w:r>
    </w:p>
    <w:p w14:paraId="18247773" w14:textId="77777777" w:rsidR="00542AB8" w:rsidRDefault="00542AB8" w:rsidP="0000751E">
      <w:pPr>
        <w:pStyle w:val="Sub1"/>
        <w:numPr>
          <w:ilvl w:val="0"/>
          <w:numId w:val="105"/>
        </w:numPr>
        <w:tabs>
          <w:tab w:val="clear" w:pos="360"/>
          <w:tab w:val="num" w:pos="1080"/>
        </w:tabs>
        <w:ind w:left="1080"/>
        <w:jc w:val="both"/>
        <w:rPr>
          <w:rFonts w:ascii="Arial" w:hAnsi="Arial" w:cs="Arial"/>
        </w:rPr>
      </w:pPr>
      <w:r>
        <w:rPr>
          <w:rFonts w:ascii="Arial" w:hAnsi="Arial" w:cs="Arial"/>
        </w:rPr>
        <w:t>Take what the child says seriously, recognising the difficulties inherent in interpreting what is said by a child who has a speech disability and/or differences in language</w:t>
      </w:r>
    </w:p>
    <w:p w14:paraId="4A0733EB" w14:textId="77777777" w:rsidR="00542AB8" w:rsidRDefault="00542AB8" w:rsidP="0000751E">
      <w:pPr>
        <w:pStyle w:val="Sub1"/>
        <w:numPr>
          <w:ilvl w:val="0"/>
          <w:numId w:val="106"/>
        </w:numPr>
        <w:tabs>
          <w:tab w:val="clear" w:pos="360"/>
          <w:tab w:val="num" w:pos="1080"/>
        </w:tabs>
        <w:ind w:left="1080"/>
        <w:jc w:val="both"/>
        <w:rPr>
          <w:rFonts w:ascii="Arial" w:hAnsi="Arial" w:cs="Arial"/>
        </w:rPr>
      </w:pPr>
      <w:r>
        <w:rPr>
          <w:rFonts w:ascii="Arial" w:hAnsi="Arial" w:cs="Arial"/>
        </w:rPr>
        <w:t>Keep questions to the absolute minimum to ensure a clear and accurate understanding of what has been said</w:t>
      </w:r>
    </w:p>
    <w:p w14:paraId="115FA09B" w14:textId="77777777" w:rsidR="00542AB8" w:rsidRDefault="00542AB8" w:rsidP="0000751E">
      <w:pPr>
        <w:pStyle w:val="Sub1"/>
        <w:numPr>
          <w:ilvl w:val="0"/>
          <w:numId w:val="107"/>
        </w:numPr>
        <w:tabs>
          <w:tab w:val="clear" w:pos="360"/>
          <w:tab w:val="num" w:pos="1080"/>
        </w:tabs>
        <w:ind w:left="1080"/>
        <w:jc w:val="both"/>
        <w:rPr>
          <w:rFonts w:ascii="Arial" w:hAnsi="Arial" w:cs="Arial"/>
        </w:rPr>
      </w:pPr>
      <w:r>
        <w:rPr>
          <w:rFonts w:ascii="Arial" w:hAnsi="Arial" w:cs="Arial"/>
        </w:rPr>
        <w:t>Reassure the child but do not make promises of confidentiality which might not be feasible in the light of subsequent developments</w:t>
      </w:r>
    </w:p>
    <w:p w14:paraId="1CA112CF" w14:textId="77777777" w:rsidR="00542AB8" w:rsidRDefault="00542AB8" w:rsidP="0000751E">
      <w:pPr>
        <w:pStyle w:val="Sub1"/>
        <w:numPr>
          <w:ilvl w:val="0"/>
          <w:numId w:val="108"/>
        </w:numPr>
        <w:tabs>
          <w:tab w:val="num" w:pos="1080"/>
        </w:tabs>
        <w:ind w:left="1080"/>
        <w:jc w:val="both"/>
        <w:rPr>
          <w:rFonts w:ascii="Arial" w:hAnsi="Arial" w:cs="Arial"/>
        </w:rPr>
      </w:pPr>
      <w:r>
        <w:rPr>
          <w:rFonts w:ascii="Arial" w:hAnsi="Arial" w:cs="Arial"/>
        </w:rPr>
        <w:t>Make a full record of what had been said, heard and/or seen as soon as possible.</w:t>
      </w:r>
    </w:p>
    <w:p w14:paraId="6A5B4106"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9DA7B5D"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Not all young people are able to express themselves verbally. Communication difficulties may mean that it is hard for them to complain or be understood. Sometimes it is difficult to distinguish the signs of abuse from the symptoms of some disabilities or conditions, in relation to the nature </w:t>
      </w:r>
      <w:r>
        <w:rPr>
          <w:rFonts w:ascii="Arial" w:hAnsi="Arial" w:cs="Arial"/>
          <w:sz w:val="22"/>
        </w:rPr>
        <w:lastRenderedPageBreak/>
        <w:t xml:space="preserve">of an individual’s impairment. However, where there are concerns about the safety of a young person, record what has been observed in detail and follow the </w:t>
      </w:r>
      <w:r w:rsidR="00BF1A7E">
        <w:rPr>
          <w:rFonts w:ascii="Arial" w:hAnsi="Arial" w:cs="Arial"/>
          <w:sz w:val="22"/>
        </w:rPr>
        <w:t>Teesside University</w:t>
      </w:r>
      <w:r>
        <w:rPr>
          <w:rFonts w:ascii="Arial" w:hAnsi="Arial" w:cs="Arial"/>
          <w:sz w:val="22"/>
        </w:rPr>
        <w:t xml:space="preserve"> procedures to report these concerns (Appendices A and B).</w:t>
      </w:r>
    </w:p>
    <w:p w14:paraId="5DBB861C"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 </w:t>
      </w:r>
    </w:p>
    <w:p w14:paraId="7E14CC84" w14:textId="77777777" w:rsidR="00542AB8" w:rsidRDefault="00542AB8">
      <w:pPr>
        <w:tabs>
          <w:tab w:val="left" w:pos="1"/>
          <w:tab w:val="left" w:pos="709"/>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ab/>
      </w:r>
      <w:r>
        <w:rPr>
          <w:rFonts w:ascii="Arial" w:hAnsi="Arial" w:cs="Arial"/>
          <w:b/>
          <w:sz w:val="22"/>
        </w:rPr>
        <w:tab/>
        <w:t>Actions to Avoid</w:t>
      </w:r>
    </w:p>
    <w:p w14:paraId="7EF6D6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E9BFB4C" w14:textId="77777777" w:rsidR="00542AB8" w:rsidRDefault="00542AB8">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b/>
      </w:r>
      <w:r>
        <w:rPr>
          <w:rFonts w:ascii="Arial" w:hAnsi="Arial" w:cs="Arial"/>
          <w:sz w:val="22"/>
        </w:rPr>
        <w:tab/>
        <w:t>The person receiving the disclosure should not:</w:t>
      </w:r>
    </w:p>
    <w:p w14:paraId="210477B1" w14:textId="77777777" w:rsidR="00542AB8" w:rsidRDefault="00542AB8" w:rsidP="0000751E">
      <w:pPr>
        <w:pStyle w:val="Sub1"/>
        <w:numPr>
          <w:ilvl w:val="0"/>
          <w:numId w:val="108"/>
        </w:numPr>
        <w:ind w:firstLine="131"/>
        <w:jc w:val="both"/>
        <w:rPr>
          <w:rFonts w:ascii="Arial" w:hAnsi="Arial" w:cs="Arial"/>
        </w:rPr>
      </w:pPr>
      <w:r>
        <w:rPr>
          <w:rFonts w:ascii="Arial" w:hAnsi="Arial" w:cs="Arial"/>
        </w:rPr>
        <w:t>Panic</w:t>
      </w:r>
    </w:p>
    <w:p w14:paraId="4370760D"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Allow their shock or distaste to show</w:t>
      </w:r>
    </w:p>
    <w:p w14:paraId="4C6DA5C4"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Probe for more information than is offered</w:t>
      </w:r>
    </w:p>
    <w:p w14:paraId="257D3043"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Speculate or make assumptions</w:t>
      </w:r>
    </w:p>
    <w:p w14:paraId="4EB14EEF"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negative comments about the alleged abuser</w:t>
      </w:r>
    </w:p>
    <w:p w14:paraId="032E0371"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Approach the alleged abuser</w:t>
      </w:r>
    </w:p>
    <w:p w14:paraId="1746A6A6"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promises or agree to keep secrets.</w:t>
      </w:r>
    </w:p>
    <w:p w14:paraId="0C73E2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4BDBD6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0E18D87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5.3</w:t>
      </w:r>
      <w:r>
        <w:rPr>
          <w:rFonts w:ascii="Arial" w:hAnsi="Arial" w:cs="Arial"/>
          <w:b/>
          <w:sz w:val="26"/>
        </w:rPr>
        <w:tab/>
        <w:t>Specific Advise for Responding to Suspicions</w:t>
      </w:r>
      <w:r w:rsidR="00C07D81">
        <w:rPr>
          <w:rFonts w:ascii="Arial" w:hAnsi="Arial" w:cs="Arial"/>
          <w:b/>
          <w:sz w:val="26"/>
        </w:rPr>
        <w:t xml:space="preserve"> or allegations of abuse</w:t>
      </w:r>
      <w:r>
        <w:rPr>
          <w:rFonts w:ascii="Arial" w:hAnsi="Arial" w:cs="Arial"/>
          <w:b/>
          <w:sz w:val="26"/>
        </w:rPr>
        <w:t xml:space="preserve"> </w:t>
      </w:r>
    </w:p>
    <w:p w14:paraId="6A3412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AB12CC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b/>
          <w:sz w:val="22"/>
        </w:rPr>
        <w:t xml:space="preserve">It is not the responsibility of anyone working for </w:t>
      </w:r>
      <w:r w:rsidR="009D7EBF">
        <w:rPr>
          <w:rFonts w:ascii="Arial" w:hAnsi="Arial" w:cs="Arial"/>
          <w:b/>
          <w:sz w:val="22"/>
        </w:rPr>
        <w:t xml:space="preserve">the </w:t>
      </w:r>
      <w:r w:rsidR="00BF1A7E">
        <w:rPr>
          <w:rFonts w:ascii="Arial" w:hAnsi="Arial" w:cs="Arial"/>
          <w:b/>
          <w:sz w:val="22"/>
        </w:rPr>
        <w:t>Teesside University</w:t>
      </w:r>
      <w:r>
        <w:rPr>
          <w:rFonts w:ascii="Arial" w:hAnsi="Arial" w:cs="Arial"/>
          <w:b/>
          <w:sz w:val="22"/>
        </w:rPr>
        <w:t xml:space="preserve"> to decide whether or not child abuse has or is taking place.</w:t>
      </w:r>
    </w:p>
    <w:p w14:paraId="2A10F5C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7B2122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However, there is a responsibility to </w:t>
      </w:r>
      <w:r w:rsidR="00B47B9A">
        <w:rPr>
          <w:rFonts w:ascii="Arial" w:hAnsi="Arial" w:cs="Arial"/>
          <w:sz w:val="22"/>
        </w:rPr>
        <w:t>report concerns</w:t>
      </w:r>
      <w:r>
        <w:rPr>
          <w:rFonts w:ascii="Arial" w:hAnsi="Arial" w:cs="Arial"/>
          <w:sz w:val="22"/>
        </w:rPr>
        <w:t xml:space="preserve"> in order that </w:t>
      </w:r>
      <w:r>
        <w:rPr>
          <w:rFonts w:ascii="Arial" w:hAnsi="Arial" w:cs="Arial"/>
          <w:b/>
          <w:bCs/>
          <w:sz w:val="22"/>
        </w:rPr>
        <w:t>appropriate agencies</w:t>
      </w:r>
      <w:r>
        <w:rPr>
          <w:rFonts w:ascii="Arial" w:hAnsi="Arial" w:cs="Arial"/>
          <w:sz w:val="22"/>
        </w:rPr>
        <w:t xml:space="preserve"> can then make enquiries and take any necessary action to protect the young person.</w:t>
      </w:r>
    </w:p>
    <w:p w14:paraId="356E94B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E4B2B2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responsibility of </w:t>
      </w:r>
      <w:r w:rsidR="00147C72">
        <w:rPr>
          <w:rFonts w:ascii="Arial" w:hAnsi="Arial" w:cs="Arial"/>
          <w:sz w:val="22"/>
        </w:rPr>
        <w:t>TVS</w:t>
      </w:r>
      <w:r>
        <w:rPr>
          <w:rFonts w:ascii="Arial" w:hAnsi="Arial" w:cs="Arial"/>
          <w:sz w:val="22"/>
        </w:rPr>
        <w:t xml:space="preserve"> CPO to inform </w:t>
      </w:r>
      <w:r w:rsidR="00622358">
        <w:rPr>
          <w:rFonts w:ascii="Arial" w:hAnsi="Arial" w:cs="Arial"/>
        </w:rPr>
        <w:t xml:space="preserve">Children’s Social Care </w:t>
      </w:r>
      <w:r>
        <w:rPr>
          <w:rFonts w:ascii="Arial" w:hAnsi="Arial" w:cs="Arial"/>
          <w:sz w:val="22"/>
        </w:rPr>
        <w:t>of incidents of possible child abuse in writing within 24 hours.</w:t>
      </w:r>
    </w:p>
    <w:p w14:paraId="54C47E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13962D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Sharing Concerns with Parents</w:t>
      </w:r>
    </w:p>
    <w:p w14:paraId="6192835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4CC660C6" w14:textId="77777777" w:rsidR="00542AB8" w:rsidRDefault="00542AB8">
      <w:pPr>
        <w:pStyle w:val="BodyTextIndent3"/>
        <w:jc w:val="both"/>
        <w:rPr>
          <w:rFonts w:ascii="Arial" w:hAnsi="Arial" w:cs="Arial"/>
        </w:rPr>
      </w:pPr>
      <w:r>
        <w:rPr>
          <w:rFonts w:ascii="Arial" w:hAnsi="Arial" w:cs="Arial"/>
        </w:rPr>
        <w:t>There is always a commitment to work in partnership with parents or carers where there are concerns about their children. Therefore, in most situations, it will be important to talk to parents or carers to help clarify any initial concerns. For example, if a child seems withdrawn, there may be a reasonable explanation. He/she may have experienced an upset in the family, such as a parental separation, divorce or bereavement.</w:t>
      </w:r>
    </w:p>
    <w:p w14:paraId="717B6B8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6D95E4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When Not to Share Concerns with Parents</w:t>
      </w:r>
    </w:p>
    <w:p w14:paraId="7C02BF3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06E1FEF" w14:textId="77777777" w:rsidR="00542AB8" w:rsidRDefault="00542AB8">
      <w:pPr>
        <w:pStyle w:val="BodyTextIndent3"/>
        <w:jc w:val="both"/>
        <w:rPr>
          <w:rFonts w:ascii="Arial" w:hAnsi="Arial" w:cs="Arial"/>
        </w:rPr>
      </w:pPr>
      <w:r>
        <w:rPr>
          <w:rFonts w:ascii="Arial" w:hAnsi="Arial" w:cs="Arial"/>
        </w:rPr>
        <w:t>There are circumstances in which a young person might be placed at even greater risk if concerns are shared (</w:t>
      </w:r>
      <w:proofErr w:type="spellStart"/>
      <w:r>
        <w:rPr>
          <w:rFonts w:ascii="Arial" w:hAnsi="Arial" w:cs="Arial"/>
        </w:rPr>
        <w:t>eg</w:t>
      </w:r>
      <w:proofErr w:type="spellEnd"/>
      <w:r>
        <w:rPr>
          <w:rFonts w:ascii="Arial" w:hAnsi="Arial" w:cs="Arial"/>
        </w:rPr>
        <w:t xml:space="preserve"> where a parent or carer may be responsible for the abuse or not able to respond to the situation appropriately). In these situations or where concerns still exist, any suspicion, allegation or incident of abuse must be reported to the </w:t>
      </w:r>
      <w:r w:rsidR="00B47B9A">
        <w:rPr>
          <w:rFonts w:ascii="Arial" w:hAnsi="Arial" w:cs="Arial"/>
        </w:rPr>
        <w:t>TVS CPO</w:t>
      </w:r>
      <w:r>
        <w:rPr>
          <w:rFonts w:ascii="Arial" w:hAnsi="Arial" w:cs="Arial"/>
        </w:rPr>
        <w:t xml:space="preserve"> as soon as possible and recorded.</w:t>
      </w:r>
      <w:r w:rsidR="00B47B9A">
        <w:rPr>
          <w:rFonts w:ascii="Arial" w:hAnsi="Arial" w:cs="Arial"/>
        </w:rPr>
        <w:t xml:space="preserve"> </w:t>
      </w:r>
      <w:r w:rsidR="00C07D81">
        <w:rPr>
          <w:rFonts w:ascii="Arial" w:hAnsi="Arial" w:cs="Arial"/>
        </w:rPr>
        <w:t xml:space="preserve">The TVS CPO or </w:t>
      </w:r>
      <w:r w:rsidR="00622358">
        <w:rPr>
          <w:rFonts w:ascii="Arial" w:hAnsi="Arial" w:cs="Arial"/>
        </w:rPr>
        <w:t xml:space="preserve">Children’s Social Care </w:t>
      </w:r>
      <w:r w:rsidR="00B47B9A">
        <w:rPr>
          <w:rFonts w:ascii="Arial" w:hAnsi="Arial" w:cs="Arial"/>
        </w:rPr>
        <w:t>will advise on when and how parents should be informed.</w:t>
      </w:r>
    </w:p>
    <w:p w14:paraId="6BCBD8F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6500821" w14:textId="77777777" w:rsidR="00542AB8" w:rsidRDefault="00542AB8">
      <w:pPr>
        <w:tabs>
          <w:tab w:val="left" w:pos="1"/>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Expert Advice</w:t>
      </w:r>
    </w:p>
    <w:p w14:paraId="47547FA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B2F7B4" w14:textId="77777777" w:rsidR="00542AB8" w:rsidRDefault="00542AB8">
      <w:pPr>
        <w:pStyle w:val="BodyTextIndent3"/>
        <w:jc w:val="both"/>
        <w:rPr>
          <w:rFonts w:ascii="Arial" w:hAnsi="Arial" w:cs="Arial"/>
          <w:color w:val="3366FF"/>
        </w:rPr>
      </w:pPr>
      <w:r>
        <w:rPr>
          <w:rFonts w:ascii="Arial" w:hAnsi="Arial" w:cs="Arial"/>
        </w:rPr>
        <w:t xml:space="preserve">If you are not sure what to do, </w:t>
      </w:r>
      <w:r w:rsidR="00147C72">
        <w:rPr>
          <w:rFonts w:ascii="Arial" w:hAnsi="Arial" w:cs="Arial"/>
        </w:rPr>
        <w:t>TVS</w:t>
      </w:r>
      <w:r>
        <w:rPr>
          <w:rFonts w:ascii="Arial" w:hAnsi="Arial" w:cs="Arial"/>
        </w:rPr>
        <w:t xml:space="preserve"> CPO may be able to provide advice or contact details for you to get expert advice.  Contact details for other useful organisation can also be found in Appendix C. </w:t>
      </w:r>
    </w:p>
    <w:p w14:paraId="5FD55E6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1794519E"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00BE1F5"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2E83963"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1EE6C73"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 xml:space="preserve">5.4 </w:t>
      </w:r>
      <w:r>
        <w:rPr>
          <w:rFonts w:ascii="Arial" w:hAnsi="Arial" w:cs="Arial"/>
          <w:b/>
          <w:sz w:val="26"/>
        </w:rPr>
        <w:tab/>
        <w:t xml:space="preserve">Allegations </w:t>
      </w:r>
      <w:r w:rsidR="00C07D81">
        <w:rPr>
          <w:rFonts w:ascii="Arial" w:hAnsi="Arial" w:cs="Arial"/>
          <w:b/>
          <w:sz w:val="26"/>
        </w:rPr>
        <w:t xml:space="preserve">of poor practice or abuse </w:t>
      </w:r>
      <w:r>
        <w:rPr>
          <w:rFonts w:ascii="Arial" w:hAnsi="Arial" w:cs="Arial"/>
          <w:b/>
          <w:sz w:val="26"/>
        </w:rPr>
        <w:t xml:space="preserve">against Staff </w:t>
      </w:r>
    </w:p>
    <w:p w14:paraId="22C3375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rPr>
      </w:pPr>
    </w:p>
    <w:p w14:paraId="362DF97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Child abuse can and does occur outside the family setting. Although it is a sensitive and difficult issue, child abuse has occurred within institutions and may occur within other settings (</w:t>
      </w:r>
      <w:proofErr w:type="spellStart"/>
      <w:r>
        <w:rPr>
          <w:rFonts w:ascii="Arial" w:hAnsi="Arial" w:cs="Arial"/>
          <w:sz w:val="22"/>
        </w:rPr>
        <w:t>eg</w:t>
      </w:r>
      <w:proofErr w:type="spellEnd"/>
      <w:r>
        <w:rPr>
          <w:rFonts w:ascii="Arial" w:hAnsi="Arial" w:cs="Arial"/>
          <w:sz w:val="22"/>
        </w:rPr>
        <w:t xml:space="preserve"> sport or other social activities). Recent inquiries</w:t>
      </w:r>
      <w:r>
        <w:rPr>
          <w:rStyle w:val="FootnoteReference"/>
          <w:rFonts w:ascii="Arial" w:hAnsi="Arial" w:cs="Arial"/>
          <w:sz w:val="22"/>
        </w:rPr>
        <w:footnoteReference w:customMarkFollows="1" w:id="3"/>
        <w:t>1</w:t>
      </w:r>
      <w:r>
        <w:rPr>
          <w:rFonts w:ascii="Arial" w:hAnsi="Arial" w:cs="Arial"/>
          <w:sz w:val="22"/>
        </w:rPr>
        <w:t xml:space="preserve"> indicate that abuse that takes place within a public setting is rarely a one</w:t>
      </w:r>
      <w:r>
        <w:rPr>
          <w:rFonts w:ascii="Arial" w:hAnsi="Arial" w:cs="Arial"/>
          <w:sz w:val="22"/>
        </w:rPr>
        <w:noBreakHyphen/>
        <w:t xml:space="preserve">off event. It is crucial that those involved in sport are aware of this possibility and that all allegations are taken seriously and appropriate action taken. It is important that any concerns for the welfare of the child, arising from abuse or harassment by staff/volunteers, should be reported immediately. </w:t>
      </w:r>
      <w:r w:rsidR="00BF1A7E">
        <w:rPr>
          <w:rFonts w:ascii="Arial" w:hAnsi="Arial" w:cs="Arial"/>
          <w:sz w:val="22"/>
        </w:rPr>
        <w:t>Teesside University</w:t>
      </w:r>
      <w:r w:rsidR="00D63AE3">
        <w:rPr>
          <w:rFonts w:ascii="Arial" w:hAnsi="Arial" w:cs="Arial"/>
          <w:sz w:val="22"/>
        </w:rPr>
        <w:t xml:space="preserve">  have a Public Interest Disclosure (AKA Whistle Blowing Policy) which employees which they can utilise to report concerns. </w:t>
      </w:r>
      <w:r w:rsidR="002C27A2" w:rsidRPr="00D63AE3">
        <w:rPr>
          <w:rFonts w:ascii="Arial" w:hAnsi="Arial" w:cs="Arial"/>
          <w:sz w:val="22"/>
        </w:rPr>
        <w:t>In addition</w:t>
      </w:r>
      <w:r w:rsidR="002C27A2">
        <w:rPr>
          <w:rFonts w:ascii="Arial" w:hAnsi="Arial" w:cs="Arial"/>
          <w:sz w:val="22"/>
        </w:rPr>
        <w:t xml:space="preserve"> to being a matter to report to the attention of </w:t>
      </w:r>
      <w:r w:rsidR="00622358">
        <w:rPr>
          <w:rFonts w:ascii="Arial" w:hAnsi="Arial" w:cs="Arial"/>
        </w:rPr>
        <w:t xml:space="preserve">Children’s Social Care </w:t>
      </w:r>
      <w:r w:rsidR="002C27A2">
        <w:rPr>
          <w:rFonts w:ascii="Arial" w:hAnsi="Arial" w:cs="Arial"/>
          <w:sz w:val="22"/>
        </w:rPr>
        <w:t xml:space="preserve">or Police, </w:t>
      </w:r>
      <w:r>
        <w:rPr>
          <w:rFonts w:ascii="Arial" w:hAnsi="Arial" w:cs="Arial"/>
          <w:sz w:val="22"/>
        </w:rPr>
        <w:t xml:space="preserve">Child abuse is a disciplinary issue and will be dealt with in accordance with </w:t>
      </w:r>
      <w:r w:rsidR="00EF0B8E">
        <w:rPr>
          <w:rFonts w:ascii="Arial" w:hAnsi="Arial" w:cs="Arial"/>
          <w:sz w:val="22"/>
        </w:rPr>
        <w:t>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disciplinary procedures.</w:t>
      </w:r>
    </w:p>
    <w:p w14:paraId="1CC8184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3594C84"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w:t>
      </w:r>
      <w:r>
        <w:rPr>
          <w:rFonts w:ascii="Arial" w:hAnsi="Arial" w:cs="Arial"/>
          <w:b/>
          <w:sz w:val="22"/>
        </w:rPr>
        <w:tab/>
        <w:t>Seek Advice</w:t>
      </w:r>
    </w:p>
    <w:p w14:paraId="53D9382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14:paraId="4F4CD01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w:t>
      </w:r>
      <w:r w:rsidR="00147C72">
        <w:rPr>
          <w:rFonts w:ascii="Arial" w:hAnsi="Arial" w:cs="Arial"/>
          <w:sz w:val="22"/>
        </w:rPr>
        <w:t>TVS</w:t>
      </w:r>
      <w:r>
        <w:rPr>
          <w:rFonts w:ascii="Arial" w:hAnsi="Arial" w:cs="Arial"/>
          <w:sz w:val="22"/>
        </w:rPr>
        <w:t xml:space="preserve"> CPO or deputy may be informed of situations where there is uncertainty about whether the concern constitutes abuse and is, therefore, unclear about what action to take. There may be circumstances where allegations are about poor practice rather than abuse, the </w:t>
      </w:r>
      <w:r w:rsidR="00147C72">
        <w:rPr>
          <w:rFonts w:ascii="Arial" w:hAnsi="Arial" w:cs="Arial"/>
          <w:sz w:val="22"/>
        </w:rPr>
        <w:t>TVS</w:t>
      </w:r>
      <w:r>
        <w:rPr>
          <w:rFonts w:ascii="Arial" w:hAnsi="Arial" w:cs="Arial"/>
          <w:sz w:val="22"/>
        </w:rPr>
        <w:t xml:space="preserve"> CPO or deputy should always gain advice from </w:t>
      </w:r>
      <w:r w:rsidR="00622358">
        <w:rPr>
          <w:rFonts w:ascii="Arial" w:hAnsi="Arial" w:cs="Arial"/>
        </w:rPr>
        <w:t>Children’s Social Care</w:t>
      </w:r>
      <w:r>
        <w:rPr>
          <w:rFonts w:ascii="Arial" w:hAnsi="Arial" w:cs="Arial"/>
          <w:sz w:val="22"/>
        </w:rPr>
        <w:t>, police or the NSPCC if there is any doubt. This is because it may be one of a series of instances which together cause concern.</w:t>
      </w:r>
    </w:p>
    <w:p w14:paraId="50D8EA7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CA7895C"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2"/>
        </w:rPr>
        <w:tab/>
      </w:r>
      <w:r>
        <w:rPr>
          <w:rFonts w:ascii="Arial" w:hAnsi="Arial" w:cs="Arial"/>
          <w:b/>
          <w:sz w:val="22"/>
        </w:rPr>
        <w:tab/>
        <w:t>Support for the Reporter of Suspected Abuse</w:t>
      </w:r>
    </w:p>
    <w:p w14:paraId="324D55C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5BDFA3F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acknowledged that feelings generated by the discovery that a member of staff/volunteer is, or may be, abusing a child, will raise concerns among other staff/volunteers. This includes the difficulties inherent in reporting such matters. </w:t>
      </w:r>
    </w:p>
    <w:p w14:paraId="2DA1B57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14:paraId="2FBC3AD4" w14:textId="77777777" w:rsidR="00542AB8" w:rsidRDefault="00147C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TVS</w:t>
      </w:r>
      <w:r w:rsidR="00542AB8">
        <w:rPr>
          <w:rFonts w:ascii="Arial" w:hAnsi="Arial" w:cs="Arial"/>
          <w:sz w:val="22"/>
        </w:rPr>
        <w:t xml:space="preserve"> assures all staff/volunteers that it will fully support and protect anyone who, in good faith (without malicious intent), reports a concern about a colleague’s practice or the possibility that a young person may be being abused. </w:t>
      </w:r>
    </w:p>
    <w:p w14:paraId="6329964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D7621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Types of Investigation</w:t>
      </w:r>
    </w:p>
    <w:p w14:paraId="47E240A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DD68FE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Where there is a complaint of abuse against a member of staff/volunteer, there may be three types of investigation:</w:t>
      </w:r>
    </w:p>
    <w:p w14:paraId="3B5B267F" w14:textId="77777777" w:rsidR="00542AB8" w:rsidRDefault="00542AB8">
      <w:pPr>
        <w:pStyle w:val="Sub1"/>
        <w:tabs>
          <w:tab w:val="clear" w:pos="360"/>
          <w:tab w:val="num" w:pos="1080"/>
        </w:tabs>
        <w:ind w:left="1080"/>
        <w:jc w:val="both"/>
        <w:rPr>
          <w:rFonts w:ascii="Arial" w:hAnsi="Arial" w:cs="Arial"/>
        </w:rPr>
      </w:pPr>
      <w:r>
        <w:rPr>
          <w:rFonts w:ascii="Arial" w:hAnsi="Arial" w:cs="Arial"/>
        </w:rPr>
        <w:t>Criminal (led by the police)</w:t>
      </w:r>
    </w:p>
    <w:p w14:paraId="32E0BBF7" w14:textId="77777777" w:rsidR="00542AB8" w:rsidRDefault="00542AB8">
      <w:pPr>
        <w:pStyle w:val="Sub1"/>
        <w:tabs>
          <w:tab w:val="clear" w:pos="360"/>
          <w:tab w:val="num" w:pos="1080"/>
        </w:tabs>
        <w:ind w:left="1080"/>
        <w:jc w:val="both"/>
        <w:rPr>
          <w:rFonts w:ascii="Arial" w:hAnsi="Arial" w:cs="Arial"/>
        </w:rPr>
      </w:pPr>
      <w:r>
        <w:rPr>
          <w:rFonts w:ascii="Arial" w:hAnsi="Arial" w:cs="Arial"/>
        </w:rPr>
        <w:t xml:space="preserve">Child protection (led by </w:t>
      </w:r>
      <w:r w:rsidR="00622358">
        <w:rPr>
          <w:rFonts w:ascii="Arial" w:hAnsi="Arial" w:cs="Arial"/>
        </w:rPr>
        <w:t xml:space="preserve">Children’s Social Care </w:t>
      </w:r>
      <w:r>
        <w:rPr>
          <w:rFonts w:ascii="Arial" w:hAnsi="Arial" w:cs="Arial"/>
        </w:rPr>
        <w:t>and/or the Police)</w:t>
      </w:r>
    </w:p>
    <w:p w14:paraId="7297C6CC" w14:textId="77777777" w:rsidR="00542AB8" w:rsidRDefault="00542AB8">
      <w:pPr>
        <w:pStyle w:val="Sub1"/>
        <w:tabs>
          <w:tab w:val="clear" w:pos="360"/>
          <w:tab w:val="num" w:pos="1080"/>
        </w:tabs>
        <w:ind w:left="1080"/>
        <w:jc w:val="both"/>
        <w:rPr>
          <w:rFonts w:ascii="Arial" w:hAnsi="Arial" w:cs="Arial"/>
        </w:rPr>
      </w:pPr>
      <w:r>
        <w:rPr>
          <w:rFonts w:ascii="Arial" w:hAnsi="Arial" w:cs="Arial"/>
        </w:rPr>
        <w:t xml:space="preserve">Disciplinary or misconduct (led by </w:t>
      </w:r>
      <w:r w:rsidR="00BF1A7E">
        <w:rPr>
          <w:rFonts w:ascii="Arial" w:hAnsi="Arial" w:cs="Arial"/>
        </w:rPr>
        <w:t>Teesside University</w:t>
      </w:r>
      <w:r>
        <w:rPr>
          <w:rFonts w:ascii="Arial" w:hAnsi="Arial" w:cs="Arial"/>
        </w:rPr>
        <w:t>)</w:t>
      </w:r>
    </w:p>
    <w:p w14:paraId="43B278A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0CC1C00" w14:textId="77777777" w:rsidR="00542AB8" w:rsidRDefault="00542AB8">
      <w:pPr>
        <w:pStyle w:val="BodyTextIndent3"/>
        <w:jc w:val="both"/>
        <w:rPr>
          <w:rFonts w:ascii="Arial" w:hAnsi="Arial" w:cs="Arial"/>
        </w:rPr>
      </w:pPr>
      <w:r>
        <w:rPr>
          <w:rFonts w:ascii="Arial" w:hAnsi="Arial" w:cs="Arial"/>
        </w:rPr>
        <w:t>Civil proceedings may also be initiated by the person/family of the person who alleged the abuse.</w:t>
      </w:r>
    </w:p>
    <w:p w14:paraId="215B0AB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14:paraId="3CB6B25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results of any Police and </w:t>
      </w:r>
      <w:r w:rsidR="00622358">
        <w:rPr>
          <w:rFonts w:ascii="Arial" w:hAnsi="Arial" w:cs="Arial"/>
        </w:rPr>
        <w:t xml:space="preserve">Children’s Social Care </w:t>
      </w:r>
      <w:r>
        <w:rPr>
          <w:rFonts w:ascii="Arial" w:hAnsi="Arial" w:cs="Arial"/>
          <w:sz w:val="22"/>
        </w:rPr>
        <w:t xml:space="preserve">investigation will inform </w:t>
      </w:r>
      <w:r w:rsidR="00EF0B8E">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Even in the absence of a criminal prosecution, </w:t>
      </w:r>
      <w:r w:rsidR="0024124B">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may still be activated and may result in sanctions being imposed upon the individual.</w:t>
      </w:r>
    </w:p>
    <w:p w14:paraId="47E5C09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29A3464"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149BDE9B"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33D4F358"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5419ADFA" w14:textId="3AB7AF82"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Confidentiality</w:t>
      </w:r>
    </w:p>
    <w:p w14:paraId="783443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08033DF8"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Every effort should be made to ensure that confidentiality is maintained for all concerned.</w:t>
      </w:r>
      <w:r w:rsidR="00D63AE3">
        <w:rPr>
          <w:rFonts w:ascii="Arial" w:hAnsi="Arial" w:cs="Arial"/>
          <w:sz w:val="22"/>
        </w:rPr>
        <w:t xml:space="preserve"> </w:t>
      </w:r>
      <w:r w:rsidR="00297F29">
        <w:rPr>
          <w:rFonts w:ascii="Arial" w:hAnsi="Arial" w:cs="Arial"/>
          <w:sz w:val="22"/>
        </w:rPr>
        <w:t>The TVS CPO will ensure information is stored appropriately.</w:t>
      </w:r>
    </w:p>
    <w:p w14:paraId="7F6D145A" w14:textId="77777777" w:rsidR="00542AB8" w:rsidRDefault="00542AB8">
      <w:pPr>
        <w:pStyle w:val="BodyText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rPr>
      </w:pPr>
      <w:r>
        <w:rPr>
          <w:rFonts w:ascii="Arial" w:hAnsi="Arial" w:cs="Arial"/>
          <w:b w:val="0"/>
          <w:sz w:val="22"/>
        </w:rPr>
        <w:t xml:space="preserve">Information should be handled and disseminated on a </w:t>
      </w:r>
      <w:r>
        <w:rPr>
          <w:rFonts w:ascii="Arial" w:hAnsi="Arial" w:cs="Arial"/>
          <w:b w:val="0"/>
          <w:i/>
          <w:sz w:val="22"/>
        </w:rPr>
        <w:t>need to know basis</w:t>
      </w:r>
      <w:r w:rsidR="00297F29">
        <w:rPr>
          <w:rFonts w:ascii="Arial" w:hAnsi="Arial" w:cs="Arial"/>
          <w:b w:val="0"/>
          <w:sz w:val="22"/>
        </w:rPr>
        <w:t xml:space="preserve"> only. This may include</w:t>
      </w:r>
      <w:r>
        <w:rPr>
          <w:rFonts w:ascii="Arial" w:hAnsi="Arial" w:cs="Arial"/>
          <w:b w:val="0"/>
          <w:sz w:val="22"/>
        </w:rPr>
        <w:t xml:space="preserve"> the following people:</w:t>
      </w:r>
    </w:p>
    <w:p w14:paraId="16B2C8EB"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w:t>
      </w:r>
      <w:r w:rsidR="00147C72" w:rsidRPr="000E3B69">
        <w:rPr>
          <w:rFonts w:ascii="Arial" w:hAnsi="Arial" w:cs="Arial"/>
          <w:b w:val="0"/>
          <w:sz w:val="22"/>
          <w:szCs w:val="22"/>
        </w:rPr>
        <w:t>TVS</w:t>
      </w:r>
      <w:r w:rsidRPr="000E3B69">
        <w:rPr>
          <w:rFonts w:ascii="Arial" w:hAnsi="Arial" w:cs="Arial"/>
          <w:b w:val="0"/>
          <w:sz w:val="22"/>
          <w:szCs w:val="22"/>
        </w:rPr>
        <w:t xml:space="preserve"> CPO</w:t>
      </w:r>
    </w:p>
    <w:p w14:paraId="63D29B89"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Deputy </w:t>
      </w:r>
      <w:r w:rsidR="00147C72" w:rsidRPr="000E3B69">
        <w:rPr>
          <w:rFonts w:ascii="Arial" w:hAnsi="Arial" w:cs="Arial"/>
          <w:b w:val="0"/>
          <w:sz w:val="22"/>
          <w:szCs w:val="22"/>
        </w:rPr>
        <w:t>TVS</w:t>
      </w:r>
      <w:r w:rsidRPr="000E3B69">
        <w:rPr>
          <w:rFonts w:ascii="Arial" w:hAnsi="Arial" w:cs="Arial"/>
          <w:b w:val="0"/>
          <w:sz w:val="22"/>
          <w:szCs w:val="22"/>
        </w:rPr>
        <w:t xml:space="preserve"> CPO</w:t>
      </w:r>
    </w:p>
    <w:p w14:paraId="21A5D181"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parents of the person who is alleged to have been abused.</w:t>
      </w:r>
    </w:p>
    <w:p w14:paraId="71630991"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person making the allegation.</w:t>
      </w:r>
    </w:p>
    <w:p w14:paraId="7F72F95B" w14:textId="77777777" w:rsidR="00542AB8" w:rsidRPr="000E3B69" w:rsidRDefault="0062235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Children’s Social Care </w:t>
      </w:r>
      <w:r w:rsidR="00542AB8" w:rsidRPr="000E3B69">
        <w:rPr>
          <w:rFonts w:ascii="Arial" w:hAnsi="Arial" w:cs="Arial"/>
          <w:b w:val="0"/>
          <w:sz w:val="22"/>
          <w:szCs w:val="22"/>
        </w:rPr>
        <w:t>/police.</w:t>
      </w:r>
    </w:p>
    <w:p w14:paraId="78D517A9"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When relevant, Designated Officers within the relevant </w:t>
      </w:r>
      <w:proofErr w:type="spellStart"/>
      <w:r w:rsidRPr="000E3B69">
        <w:rPr>
          <w:rFonts w:ascii="Arial" w:hAnsi="Arial" w:cs="Arial"/>
          <w:b w:val="0"/>
          <w:sz w:val="22"/>
          <w:szCs w:val="22"/>
        </w:rPr>
        <w:t>sports</w:t>
      </w:r>
      <w:proofErr w:type="spellEnd"/>
      <w:r w:rsidRPr="000E3B69">
        <w:rPr>
          <w:rFonts w:ascii="Arial" w:hAnsi="Arial" w:cs="Arial"/>
          <w:b w:val="0"/>
          <w:sz w:val="22"/>
          <w:szCs w:val="22"/>
        </w:rPr>
        <w:t xml:space="preserve"> governing bodies </w:t>
      </w:r>
    </w:p>
    <w:p w14:paraId="21F99520" w14:textId="77777777" w:rsidR="00542AB8"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Cs/>
          <w:sz w:val="22"/>
        </w:rPr>
      </w:pPr>
    </w:p>
    <w:p w14:paraId="7EDAA14C" w14:textId="77777777" w:rsidR="00542AB8" w:rsidRPr="000E3B69"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szCs w:val="22"/>
        </w:rPr>
      </w:pPr>
      <w:r w:rsidRPr="000E3B69">
        <w:rPr>
          <w:rFonts w:ascii="Arial" w:hAnsi="Arial" w:cs="Arial"/>
          <w:bCs/>
          <w:sz w:val="22"/>
          <w:szCs w:val="22"/>
        </w:rPr>
        <w:t xml:space="preserve">The alleged abuser (and parents if the alleged abuser is a child) should only be contacted following </w:t>
      </w:r>
      <w:r w:rsidR="00622358" w:rsidRPr="000E3B69">
        <w:rPr>
          <w:rFonts w:ascii="Arial" w:hAnsi="Arial" w:cs="Arial"/>
          <w:sz w:val="22"/>
          <w:szCs w:val="22"/>
        </w:rPr>
        <w:t xml:space="preserve">Children’s Social Care </w:t>
      </w:r>
      <w:r w:rsidRPr="000E3B69">
        <w:rPr>
          <w:rFonts w:ascii="Arial" w:hAnsi="Arial" w:cs="Arial"/>
          <w:bCs/>
          <w:sz w:val="22"/>
          <w:szCs w:val="22"/>
        </w:rPr>
        <w:t>advice</w:t>
      </w:r>
      <w:r w:rsidRPr="000E3B69">
        <w:rPr>
          <w:rFonts w:ascii="Arial" w:hAnsi="Arial" w:cs="Arial"/>
          <w:b w:val="0"/>
          <w:sz w:val="22"/>
          <w:szCs w:val="22"/>
        </w:rPr>
        <w:t xml:space="preserve"> </w:t>
      </w:r>
    </w:p>
    <w:p w14:paraId="246AD50D" w14:textId="77777777" w:rsidR="00542AB8" w:rsidRDefault="00542AB8">
      <w:pPr>
        <w:pStyle w:val="BodyText2"/>
        <w:tabs>
          <w:tab w:val="left" w:pos="1"/>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rPr>
      </w:pPr>
    </w:p>
    <w:p w14:paraId="317C11B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Information should be stored in a secure place with limited access to designated people, in line with data protection laws (e.g. that information is accurate, regularly updated, relevant and secure).</w:t>
      </w:r>
    </w:p>
    <w:p w14:paraId="7FBF6F1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6E15C39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Internal Enquiries and Suspension</w:t>
      </w:r>
    </w:p>
    <w:p w14:paraId="53FE140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5545BF0" w14:textId="77777777" w:rsidR="00542AB8" w:rsidRDefault="0024124B">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Teesside</w:t>
      </w:r>
      <w:r w:rsidR="00BF1A7E">
        <w:rPr>
          <w:rFonts w:ascii="Arial" w:hAnsi="Arial" w:cs="Arial"/>
          <w:sz w:val="22"/>
        </w:rPr>
        <w:t xml:space="preserve"> University</w:t>
      </w:r>
      <w:r w:rsidR="00542AB8">
        <w:rPr>
          <w:rFonts w:ascii="Arial" w:hAnsi="Arial" w:cs="Arial"/>
          <w:sz w:val="22"/>
        </w:rPr>
        <w:t xml:space="preserve"> will make an early decision about whether an individual accused of abuse should be temporarily suspended, pending further police and </w:t>
      </w:r>
      <w:r w:rsidR="00622358">
        <w:rPr>
          <w:rFonts w:ascii="Arial" w:hAnsi="Arial" w:cs="Arial"/>
        </w:rPr>
        <w:t xml:space="preserve">Children’s Social Care </w:t>
      </w:r>
      <w:r w:rsidR="00542AB8">
        <w:rPr>
          <w:rFonts w:ascii="Arial" w:hAnsi="Arial" w:cs="Arial"/>
          <w:sz w:val="22"/>
        </w:rPr>
        <w:t xml:space="preserve">inquiries.  </w:t>
      </w:r>
      <w:r w:rsidR="005E261D">
        <w:rPr>
          <w:rFonts w:ascii="Arial" w:hAnsi="Arial" w:cs="Arial"/>
          <w:sz w:val="22"/>
        </w:rPr>
        <w:t>The Director of Human Resources</w:t>
      </w:r>
      <w:r w:rsidR="00542AB8">
        <w:rPr>
          <w:rFonts w:ascii="Arial" w:hAnsi="Arial" w:cs="Arial"/>
          <w:sz w:val="22"/>
        </w:rPr>
        <w:t xml:space="preserve">, in line with the </w:t>
      </w:r>
      <w:r w:rsidR="0022335E">
        <w:rPr>
          <w:rFonts w:ascii="Arial" w:hAnsi="Arial" w:cs="Arial"/>
          <w:sz w:val="22"/>
        </w:rPr>
        <w:t xml:space="preserve">University’s </w:t>
      </w:r>
      <w:r w:rsidR="00542AB8">
        <w:rPr>
          <w:rFonts w:ascii="Arial" w:hAnsi="Arial" w:cs="Arial"/>
          <w:sz w:val="22"/>
        </w:rPr>
        <w:t>disciplinary procedures, will normally take this decision</w:t>
      </w:r>
      <w:r w:rsidR="00C07D81">
        <w:rPr>
          <w:rFonts w:ascii="Arial" w:hAnsi="Arial" w:cs="Arial"/>
          <w:sz w:val="22"/>
        </w:rPr>
        <w:t xml:space="preserve"> in consultation with statutory agencies</w:t>
      </w:r>
      <w:r w:rsidR="00542AB8">
        <w:rPr>
          <w:rFonts w:ascii="Arial" w:hAnsi="Arial" w:cs="Arial"/>
          <w:sz w:val="22"/>
        </w:rPr>
        <w:t xml:space="preserve">. </w:t>
      </w:r>
    </w:p>
    <w:p w14:paraId="2057F3E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933FBF1"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Irrespective of the findings of the </w:t>
      </w:r>
      <w:r w:rsidR="00622358">
        <w:rPr>
          <w:rFonts w:ascii="Arial" w:hAnsi="Arial" w:cs="Arial"/>
        </w:rPr>
        <w:t xml:space="preserve">Children’s Social Care </w:t>
      </w:r>
      <w:r>
        <w:rPr>
          <w:rFonts w:ascii="Arial" w:hAnsi="Arial" w:cs="Arial"/>
          <w:sz w:val="22"/>
        </w:rPr>
        <w:t xml:space="preserve">or police inquiries, </w:t>
      </w:r>
      <w:r w:rsidR="00BF1A7E">
        <w:rPr>
          <w:rFonts w:ascii="Arial" w:hAnsi="Arial" w:cs="Arial"/>
          <w:sz w:val="22"/>
        </w:rPr>
        <w:t>Teesside University</w:t>
      </w:r>
      <w:r>
        <w:rPr>
          <w:rFonts w:ascii="Arial" w:hAnsi="Arial" w:cs="Arial"/>
          <w:sz w:val="22"/>
        </w:rPr>
        <w:t xml:space="preserve"> must investigate and assess each individual case under the appropriate misconduct/disciplinary procedure.  In such cases</w:t>
      </w:r>
      <w:r w:rsidR="0024124B">
        <w:rPr>
          <w:rFonts w:ascii="Arial" w:hAnsi="Arial" w:cs="Arial"/>
          <w:sz w:val="22"/>
        </w:rPr>
        <w:t xml:space="preserve"> 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 xml:space="preserve">must reach a decision based on </w:t>
      </w:r>
      <w:r w:rsidR="00C07D81">
        <w:rPr>
          <w:rFonts w:ascii="Arial" w:hAnsi="Arial" w:cs="Arial"/>
          <w:sz w:val="22"/>
        </w:rPr>
        <w:t xml:space="preserve">all </w:t>
      </w:r>
      <w:r>
        <w:rPr>
          <w:rFonts w:ascii="Arial" w:hAnsi="Arial" w:cs="Arial"/>
          <w:sz w:val="22"/>
        </w:rPr>
        <w:t>the available information.  The welfare of children should always remain paramount.</w:t>
      </w:r>
    </w:p>
    <w:p w14:paraId="0A553A66"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02AE1979" w14:textId="77777777" w:rsidR="00542AB8" w:rsidRPr="0062350E"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sidRPr="0062350E">
        <w:rPr>
          <w:rFonts w:ascii="Arial" w:hAnsi="Arial" w:cs="Arial"/>
          <w:b/>
          <w:sz w:val="22"/>
        </w:rPr>
        <w:t xml:space="preserve">Support to Deal with the </w:t>
      </w:r>
      <w:r w:rsidRPr="0062350E">
        <w:rPr>
          <w:rFonts w:ascii="Arial" w:hAnsi="Arial" w:cs="Arial"/>
          <w:b/>
          <w:i/>
          <w:sz w:val="22"/>
        </w:rPr>
        <w:t>Aftermath</w:t>
      </w:r>
    </w:p>
    <w:p w14:paraId="6C13F632" w14:textId="77777777" w:rsidR="00542AB8" w:rsidRPr="0062350E"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4D8C1B1" w14:textId="77777777" w:rsidR="00542AB8" w:rsidRPr="0062350E" w:rsidRDefault="00542AB8">
      <w:pPr>
        <w:pStyle w:val="Sub1"/>
        <w:numPr>
          <w:ilvl w:val="0"/>
          <w:numId w:val="0"/>
        </w:num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62350E">
        <w:rPr>
          <w:rFonts w:ascii="Arial" w:hAnsi="Arial" w:cs="Arial"/>
        </w:rPr>
        <w:t>Consideration should be given about what support may be appropriate to children, parents and members of staff/volunteers. Use of Helplines, support groups and open meetings will maintain an open culture and help the healing process. The British Association of Counselling Directory</w:t>
      </w:r>
      <w:r w:rsidRPr="0062350E">
        <w:rPr>
          <w:rStyle w:val="FootnoteReference"/>
          <w:rFonts w:ascii="Arial" w:hAnsi="Arial" w:cs="Arial"/>
        </w:rPr>
        <w:footnoteReference w:id="4"/>
      </w:r>
      <w:r w:rsidRPr="0062350E">
        <w:rPr>
          <w:rFonts w:ascii="Arial" w:hAnsi="Arial" w:cs="Arial"/>
        </w:rPr>
        <w:t xml:space="preserve"> may be a useful resource. </w:t>
      </w:r>
    </w:p>
    <w:p w14:paraId="1A8B98DE" w14:textId="77777777" w:rsidR="00542AB8" w:rsidRPr="0062350E" w:rsidRDefault="00542AB8">
      <w:pPr>
        <w:pStyle w:val="Sub1"/>
        <w:numPr>
          <w:ilvl w:val="0"/>
          <w:numId w:val="0"/>
        </w:num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rPr>
      </w:pPr>
    </w:p>
    <w:p w14:paraId="78742FE5" w14:textId="77777777" w:rsidR="00542AB8" w:rsidRPr="0062350E" w:rsidRDefault="00542AB8">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62350E">
        <w:rPr>
          <w:rFonts w:ascii="Arial" w:hAnsi="Arial" w:cs="Arial"/>
          <w:sz w:val="22"/>
        </w:rPr>
        <w:t xml:space="preserve">Consideration should be given about what support may be appropriate for the person alleged to have committed the abuse. </w:t>
      </w:r>
    </w:p>
    <w:p w14:paraId="1C5E6DB0" w14:textId="77777777" w:rsidR="0022097E" w:rsidRPr="0062350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DA2B866" w14:textId="0B88425A" w:rsidR="0022097E" w:rsidRDefault="0022097E" w:rsidP="0022097E">
      <w:pPr>
        <w:tabs>
          <w:tab w:val="num" w:pos="709"/>
        </w:tabs>
        <w:jc w:val="both"/>
        <w:rPr>
          <w:rFonts w:ascii="Arial" w:hAnsi="Arial"/>
          <w:b/>
          <w:sz w:val="22"/>
          <w:szCs w:val="22"/>
        </w:rPr>
      </w:pPr>
      <w:r w:rsidRPr="0062350E">
        <w:rPr>
          <w:rFonts w:ascii="Arial" w:hAnsi="Arial"/>
          <w:b/>
          <w:sz w:val="22"/>
          <w:szCs w:val="22"/>
        </w:rPr>
        <w:tab/>
        <w:t>Support for the victim, accused and reporter</w:t>
      </w:r>
    </w:p>
    <w:p w14:paraId="05661FD6" w14:textId="77777777" w:rsidR="007B7B30" w:rsidRPr="0062350E" w:rsidRDefault="007B7B30" w:rsidP="0022097E">
      <w:pPr>
        <w:tabs>
          <w:tab w:val="num" w:pos="709"/>
        </w:tabs>
        <w:jc w:val="both"/>
        <w:rPr>
          <w:rFonts w:ascii="Arial" w:hAnsi="Arial"/>
          <w:b/>
          <w:sz w:val="22"/>
          <w:szCs w:val="22"/>
        </w:rPr>
      </w:pPr>
    </w:p>
    <w:p w14:paraId="16891B7E" w14:textId="77777777" w:rsidR="0022097E" w:rsidRPr="0062350E" w:rsidRDefault="0022097E" w:rsidP="0022097E">
      <w:pPr>
        <w:pStyle w:val="Heading11"/>
        <w:keepLines w:val="0"/>
        <w:ind w:left="720"/>
        <w:jc w:val="both"/>
        <w:rPr>
          <w:rFonts w:ascii="Arial" w:hAnsi="Arial"/>
          <w:sz w:val="22"/>
          <w:szCs w:val="22"/>
        </w:rPr>
      </w:pPr>
      <w:r w:rsidRPr="0062350E">
        <w:rPr>
          <w:rFonts w:ascii="Arial" w:hAnsi="Arial"/>
          <w:sz w:val="22"/>
          <w:szCs w:val="22"/>
        </w:rPr>
        <w:t>The Tees Valley Sport Partnership will:</w:t>
      </w:r>
    </w:p>
    <w:p w14:paraId="24F05CC2" w14:textId="77777777" w:rsidR="0022097E" w:rsidRPr="0062350E" w:rsidRDefault="0022097E" w:rsidP="0000751E">
      <w:pPr>
        <w:pStyle w:val="Heading11"/>
        <w:keepLines w:val="0"/>
        <w:numPr>
          <w:ilvl w:val="0"/>
          <w:numId w:val="113"/>
        </w:numPr>
        <w:jc w:val="both"/>
        <w:rPr>
          <w:rFonts w:ascii="Arial" w:hAnsi="Arial"/>
          <w:sz w:val="22"/>
          <w:szCs w:val="22"/>
        </w:rPr>
      </w:pPr>
      <w:r w:rsidRPr="0062350E">
        <w:rPr>
          <w:rFonts w:ascii="Arial" w:hAnsi="Arial"/>
          <w:sz w:val="22"/>
          <w:szCs w:val="22"/>
        </w:rPr>
        <w:t>Acknowledges the difficulty in reporting concerns and will fully support and protect anyone who, in good faith (without malicious intent), reports his or her concern about a colleague’s practice or concerns about the welfare of a young person;</w:t>
      </w:r>
    </w:p>
    <w:p w14:paraId="342349DB" w14:textId="77777777" w:rsidR="0022097E" w:rsidRPr="0062350E" w:rsidRDefault="0022097E" w:rsidP="0000751E">
      <w:pPr>
        <w:pStyle w:val="Heading11"/>
        <w:keepLines w:val="0"/>
        <w:numPr>
          <w:ilvl w:val="0"/>
          <w:numId w:val="113"/>
        </w:numPr>
        <w:jc w:val="both"/>
        <w:rPr>
          <w:rFonts w:ascii="Arial" w:hAnsi="Arial"/>
          <w:sz w:val="22"/>
          <w:szCs w:val="22"/>
        </w:rPr>
      </w:pPr>
      <w:r w:rsidRPr="0062350E">
        <w:rPr>
          <w:rFonts w:ascii="Arial" w:hAnsi="Arial"/>
          <w:sz w:val="22"/>
          <w:szCs w:val="22"/>
        </w:rPr>
        <w:lastRenderedPageBreak/>
        <w:t>Will take appropriate steps to ensure that the victim (and parents) is provided with appropriate professional support;</w:t>
      </w:r>
    </w:p>
    <w:p w14:paraId="48D5260F" w14:textId="77777777" w:rsidR="0022097E" w:rsidRPr="0062350E" w:rsidRDefault="0022097E" w:rsidP="0000751E">
      <w:pPr>
        <w:pStyle w:val="Heading11"/>
        <w:keepLines w:val="0"/>
        <w:numPr>
          <w:ilvl w:val="0"/>
          <w:numId w:val="113"/>
        </w:numPr>
        <w:jc w:val="both"/>
        <w:rPr>
          <w:rFonts w:ascii="Arial" w:hAnsi="Arial"/>
          <w:b/>
          <w:sz w:val="22"/>
          <w:szCs w:val="22"/>
        </w:rPr>
      </w:pPr>
      <w:r w:rsidRPr="0062350E">
        <w:rPr>
          <w:rFonts w:ascii="Arial" w:hAnsi="Arial"/>
          <w:sz w:val="22"/>
          <w:szCs w:val="22"/>
        </w:rPr>
        <w:t>Will ensure through the appropriate allegation, disciplinary and appeals produces that the accused is offered appropriate support.</w:t>
      </w:r>
    </w:p>
    <w:p w14:paraId="3421DC93" w14:textId="77777777" w:rsidR="0022097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1217C60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szCs w:val="22"/>
        </w:rPr>
      </w:pPr>
    </w:p>
    <w:p w14:paraId="3515A19D" w14:textId="77777777" w:rsidR="00542AB8" w:rsidRDefault="00542AB8">
      <w:pPr>
        <w:pStyle w:val="BodyText"/>
        <w:jc w:val="both"/>
        <w:rPr>
          <w:rFonts w:ascii="Arial" w:hAnsi="Arial" w:cs="Arial"/>
          <w:sz w:val="26"/>
        </w:rPr>
      </w:pPr>
      <w:r>
        <w:rPr>
          <w:rFonts w:ascii="Arial" w:hAnsi="Arial" w:cs="Arial"/>
          <w:sz w:val="26"/>
        </w:rPr>
        <w:t>5.5</w:t>
      </w:r>
      <w:r>
        <w:rPr>
          <w:rFonts w:ascii="Arial" w:hAnsi="Arial" w:cs="Arial"/>
          <w:sz w:val="26"/>
        </w:rPr>
        <w:tab/>
        <w:t>Allegations of Previous Abuse</w:t>
      </w:r>
    </w:p>
    <w:p w14:paraId="19E5C30D" w14:textId="77777777" w:rsidR="00542AB8" w:rsidRDefault="00542AB8">
      <w:pPr>
        <w:pStyle w:val="BodyText"/>
        <w:jc w:val="both"/>
        <w:rPr>
          <w:rFonts w:ascii="Arial" w:hAnsi="Arial" w:cs="Arial"/>
          <w:sz w:val="22"/>
        </w:rPr>
      </w:pPr>
    </w:p>
    <w:p w14:paraId="1E789A59" w14:textId="77777777" w:rsidR="00542AB8" w:rsidRDefault="00542AB8">
      <w:pPr>
        <w:pStyle w:val="BodyTextIndent3"/>
        <w:jc w:val="both"/>
        <w:rPr>
          <w:rFonts w:ascii="Arial" w:hAnsi="Arial" w:cs="Arial"/>
          <w:color w:val="3366FF"/>
        </w:rPr>
      </w:pPr>
      <w:r>
        <w:rPr>
          <w:rFonts w:ascii="Arial" w:hAnsi="Arial" w:cs="Arial"/>
        </w:rPr>
        <w:t xml:space="preserve">Allegations of abuse may be made some time after the event (e.g. by an adult who was abused as a child or by a member of staff/volunteer who is still currently working with children). Where such an allegation is made, </w:t>
      </w:r>
      <w:r w:rsidR="00147C72">
        <w:rPr>
          <w:rFonts w:ascii="Arial" w:hAnsi="Arial" w:cs="Arial"/>
        </w:rPr>
        <w:t>TVS</w:t>
      </w:r>
      <w:r>
        <w:rPr>
          <w:rFonts w:ascii="Arial" w:hAnsi="Arial" w:cs="Arial"/>
        </w:rPr>
        <w:t xml:space="preserve"> should follow the procedures as detailed above and report the matter to the </w:t>
      </w:r>
      <w:r w:rsidR="00226215">
        <w:rPr>
          <w:rFonts w:ascii="Arial" w:hAnsi="Arial" w:cs="Arial"/>
        </w:rPr>
        <w:t xml:space="preserve">Children’s Social Care </w:t>
      </w:r>
      <w:r>
        <w:rPr>
          <w:rFonts w:ascii="Arial" w:hAnsi="Arial" w:cs="Arial"/>
        </w:rPr>
        <w:t xml:space="preserve">or the Police. This is because other children, either within or outside sport, may be at risk from this person. </w:t>
      </w:r>
      <w:r w:rsidR="00226215">
        <w:rPr>
          <w:rFonts w:ascii="Arial" w:hAnsi="Arial" w:cs="Arial"/>
        </w:rPr>
        <w:t>Many individuals with criminal convictions involving offences against children are</w:t>
      </w:r>
      <w:r>
        <w:rPr>
          <w:rFonts w:ascii="Arial" w:hAnsi="Arial" w:cs="Arial"/>
        </w:rPr>
        <w:t xml:space="preserve"> automatically excluded from working with children</w:t>
      </w:r>
      <w:r w:rsidR="00226215">
        <w:rPr>
          <w:rFonts w:ascii="Arial" w:hAnsi="Arial" w:cs="Arial"/>
        </w:rPr>
        <w:t xml:space="preserve"> in Regulated Activity.</w:t>
      </w:r>
    </w:p>
    <w:p w14:paraId="13C60CE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2FE9686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28566479"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5.6</w:t>
      </w:r>
      <w:r>
        <w:rPr>
          <w:rFonts w:ascii="Arial" w:hAnsi="Arial" w:cs="Arial"/>
          <w:b/>
          <w:sz w:val="26"/>
        </w:rPr>
        <w:tab/>
        <w:t>Action for Dealing with Bullying</w:t>
      </w:r>
    </w:p>
    <w:p w14:paraId="15594CE0"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1DE6FBD4" w14:textId="77777777" w:rsidR="00542AB8" w:rsidRDefault="00542AB8">
      <w:pPr>
        <w:pStyle w:val="BodyTextIndent3"/>
        <w:tabs>
          <w:tab w:val="left" w:pos="288"/>
        </w:tabs>
        <w:jc w:val="both"/>
        <w:rPr>
          <w:rFonts w:ascii="Arial" w:hAnsi="Arial" w:cs="Arial"/>
        </w:rPr>
      </w:pPr>
      <w:r>
        <w:rPr>
          <w:rFonts w:ascii="Arial" w:hAnsi="Arial" w:cs="Arial"/>
        </w:rPr>
        <w:t>If bullying is severe i.e. serious physical assault or if it persists despite efforts to deal with it the same procedure should be followed as set out in Appendices A and B. All settings in which children are provided with services or are living away from home should have rigorously enforced anti-bullying strategies in place.</w:t>
      </w:r>
    </w:p>
    <w:p w14:paraId="4157AE4F"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BC6F2AD"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 xml:space="preserve">   </w:t>
      </w:r>
      <w:r>
        <w:rPr>
          <w:rFonts w:ascii="Arial" w:hAnsi="Arial" w:cs="Arial"/>
          <w:b/>
          <w:sz w:val="22"/>
        </w:rPr>
        <w:tab/>
        <w:t xml:space="preserve">Action to Help the Victim and Prevent Bullying in Sport: </w:t>
      </w:r>
    </w:p>
    <w:p w14:paraId="7A58B8DA" w14:textId="77777777" w:rsidR="00542AB8" w:rsidRDefault="00542AB8" w:rsidP="0000751E">
      <w:pPr>
        <w:numPr>
          <w:ilvl w:val="0"/>
          <w:numId w:val="10"/>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Take all signs of bullying very seriously. </w:t>
      </w:r>
    </w:p>
    <w:p w14:paraId="38B87383" w14:textId="77777777" w:rsidR="00542AB8" w:rsidRDefault="00542AB8" w:rsidP="0000751E">
      <w:pPr>
        <w:numPr>
          <w:ilvl w:val="0"/>
          <w:numId w:val="10"/>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all children to speak and share their concerns.</w:t>
      </w:r>
      <w:r>
        <w:rPr>
          <w:rStyle w:val="FootnoteReference"/>
          <w:rFonts w:ascii="Arial" w:hAnsi="Arial" w:cs="Arial"/>
          <w:sz w:val="22"/>
        </w:rPr>
        <w:footnoteReference w:id="5"/>
      </w:r>
      <w:r>
        <w:rPr>
          <w:rFonts w:ascii="Arial" w:hAnsi="Arial" w:cs="Arial"/>
          <w:sz w:val="22"/>
        </w:rPr>
        <w:t xml:space="preserve"> Help the victim to speak out and tell the person in charge or someone in authority. Create an open environment.</w:t>
      </w:r>
    </w:p>
    <w:p w14:paraId="17344D39" w14:textId="77777777" w:rsidR="00542AB8" w:rsidRDefault="00542AB8" w:rsidP="0000751E">
      <w:pPr>
        <w:pStyle w:val="BodyTextIndent3"/>
        <w:numPr>
          <w:ilvl w:val="0"/>
          <w:numId w:val="9"/>
        </w:numPr>
        <w:tabs>
          <w:tab w:val="clear" w:pos="360"/>
          <w:tab w:val="clear" w:pos="720"/>
          <w:tab w:val="num" w:pos="1008"/>
          <w:tab w:val="left" w:pos="1170"/>
        </w:tabs>
        <w:ind w:left="1008"/>
        <w:jc w:val="both"/>
        <w:rPr>
          <w:rFonts w:ascii="Arial" w:hAnsi="Arial" w:cs="Arial"/>
        </w:rPr>
      </w:pPr>
      <w:r>
        <w:rPr>
          <w:rFonts w:ascii="Arial" w:hAnsi="Arial" w:cs="Arial"/>
        </w:rPr>
        <w:t>Investigate all allegations and take action to ensure the victim is safe. Speak with the victim and the bully(</w:t>
      </w:r>
      <w:proofErr w:type="spellStart"/>
      <w:r>
        <w:rPr>
          <w:rFonts w:ascii="Arial" w:hAnsi="Arial" w:cs="Arial"/>
        </w:rPr>
        <w:t>ies</w:t>
      </w:r>
      <w:proofErr w:type="spellEnd"/>
      <w:r>
        <w:rPr>
          <w:rFonts w:ascii="Arial" w:hAnsi="Arial" w:cs="Arial"/>
        </w:rPr>
        <w:t>) separately.</w:t>
      </w:r>
    </w:p>
    <w:p w14:paraId="4C833502" w14:textId="77777777" w:rsidR="00542AB8" w:rsidRDefault="00542AB8" w:rsidP="0000751E">
      <w:pPr>
        <w:numPr>
          <w:ilvl w:val="0"/>
          <w:numId w:val="9"/>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Reassure the victim that you can be trusted and will help them, although you cannot promise to tell no one else.</w:t>
      </w:r>
    </w:p>
    <w:p w14:paraId="60957B7F" w14:textId="77777777" w:rsidR="00542AB8" w:rsidRDefault="00542AB8" w:rsidP="0000751E">
      <w:pPr>
        <w:numPr>
          <w:ilvl w:val="0"/>
          <w:numId w:val="9"/>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Keep records of what is said (what happened, by whom, when).</w:t>
      </w:r>
    </w:p>
    <w:p w14:paraId="61AF94F2" w14:textId="77777777" w:rsidR="00542AB8" w:rsidRDefault="00542AB8" w:rsidP="0000751E">
      <w:pPr>
        <w:numPr>
          <w:ilvl w:val="0"/>
          <w:numId w:val="9"/>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Report any concerns to the person in charge of the activity (wherever the bullying is occurring). </w:t>
      </w:r>
    </w:p>
    <w:p w14:paraId="27F1F1A4" w14:textId="77777777"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7CFDF5F" w14:textId="77777777"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ab/>
      </w:r>
      <w:r>
        <w:rPr>
          <w:rFonts w:ascii="Arial" w:hAnsi="Arial" w:cs="Arial"/>
          <w:sz w:val="22"/>
        </w:rPr>
        <w:tab/>
        <w:t xml:space="preserve">     </w:t>
      </w:r>
      <w:r>
        <w:rPr>
          <w:rFonts w:ascii="Arial" w:hAnsi="Arial" w:cs="Arial"/>
          <w:b/>
          <w:sz w:val="22"/>
        </w:rPr>
        <w:t>Action Towards the Bully(</w:t>
      </w:r>
      <w:proofErr w:type="spellStart"/>
      <w:r>
        <w:rPr>
          <w:rFonts w:ascii="Arial" w:hAnsi="Arial" w:cs="Arial"/>
          <w:b/>
          <w:sz w:val="22"/>
        </w:rPr>
        <w:t>ies</w:t>
      </w:r>
      <w:proofErr w:type="spellEnd"/>
      <w:r>
        <w:rPr>
          <w:rFonts w:ascii="Arial" w:hAnsi="Arial" w:cs="Arial"/>
          <w:b/>
          <w:sz w:val="22"/>
        </w:rPr>
        <w:t>):</w:t>
      </w:r>
    </w:p>
    <w:p w14:paraId="4CB8FB3B" w14:textId="77777777" w:rsidR="00542AB8" w:rsidRDefault="00542AB8" w:rsidP="00542AB8">
      <w:pPr>
        <w:numPr>
          <w:ilvl w:val="0"/>
          <w:numId w:val="3"/>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Talk with the bully(</w:t>
      </w:r>
      <w:proofErr w:type="spellStart"/>
      <w:r>
        <w:rPr>
          <w:rFonts w:ascii="Arial" w:hAnsi="Arial" w:cs="Arial"/>
          <w:sz w:val="22"/>
        </w:rPr>
        <w:t>ies</w:t>
      </w:r>
      <w:proofErr w:type="spellEnd"/>
      <w:r>
        <w:rPr>
          <w:rFonts w:ascii="Arial" w:hAnsi="Arial" w:cs="Arial"/>
          <w:sz w:val="22"/>
        </w:rPr>
        <w:t>), explain the situation, try to get the bully(</w:t>
      </w:r>
      <w:proofErr w:type="spellStart"/>
      <w:r>
        <w:rPr>
          <w:rFonts w:ascii="Arial" w:hAnsi="Arial" w:cs="Arial"/>
          <w:sz w:val="22"/>
        </w:rPr>
        <w:t>ies</w:t>
      </w:r>
      <w:proofErr w:type="spellEnd"/>
      <w:r>
        <w:rPr>
          <w:rFonts w:ascii="Arial" w:hAnsi="Arial" w:cs="Arial"/>
          <w:sz w:val="22"/>
        </w:rPr>
        <w:t>) to understand the consequences of their behaviour. Seek an apology to the victim(s).</w:t>
      </w:r>
    </w:p>
    <w:p w14:paraId="6F8AD75B" w14:textId="77777777" w:rsidR="00542AB8" w:rsidRDefault="00542AB8" w:rsidP="00542AB8">
      <w:pPr>
        <w:pStyle w:val="Sub1"/>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rPr>
      </w:pPr>
      <w:r>
        <w:rPr>
          <w:rFonts w:ascii="Arial" w:hAnsi="Arial" w:cs="Arial"/>
        </w:rPr>
        <w:t>Inform the bully’s parents.</w:t>
      </w:r>
    </w:p>
    <w:p w14:paraId="3C749E7E"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Insist on the return of </w:t>
      </w:r>
      <w:r>
        <w:rPr>
          <w:rFonts w:ascii="Arial" w:hAnsi="Arial" w:cs="Arial"/>
          <w:i/>
          <w:sz w:val="22"/>
        </w:rPr>
        <w:t>borrowed</w:t>
      </w:r>
      <w:r>
        <w:rPr>
          <w:rFonts w:ascii="Arial" w:hAnsi="Arial" w:cs="Arial"/>
          <w:sz w:val="22"/>
        </w:rPr>
        <w:t xml:space="preserve"> items and that the bully(</w:t>
      </w:r>
      <w:proofErr w:type="spellStart"/>
      <w:r>
        <w:rPr>
          <w:rFonts w:ascii="Arial" w:hAnsi="Arial" w:cs="Arial"/>
          <w:sz w:val="22"/>
        </w:rPr>
        <w:t>ies</w:t>
      </w:r>
      <w:proofErr w:type="spellEnd"/>
      <w:r>
        <w:rPr>
          <w:rFonts w:ascii="Arial" w:hAnsi="Arial" w:cs="Arial"/>
          <w:sz w:val="22"/>
        </w:rPr>
        <w:t>) compensate the victim.</w:t>
      </w:r>
    </w:p>
    <w:p w14:paraId="60F118EB"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Provide support for the coach of the victim.</w:t>
      </w:r>
    </w:p>
    <w:p w14:paraId="1C55E4B6"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Impose sanctions as necessary.</w:t>
      </w:r>
    </w:p>
    <w:p w14:paraId="2633DED4"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and support the bully(</w:t>
      </w:r>
      <w:proofErr w:type="spellStart"/>
      <w:r>
        <w:rPr>
          <w:rFonts w:ascii="Arial" w:hAnsi="Arial" w:cs="Arial"/>
          <w:sz w:val="22"/>
        </w:rPr>
        <w:t>ies</w:t>
      </w:r>
      <w:proofErr w:type="spellEnd"/>
      <w:r>
        <w:rPr>
          <w:rFonts w:ascii="Arial" w:hAnsi="Arial" w:cs="Arial"/>
          <w:sz w:val="22"/>
        </w:rPr>
        <w:t>) to change behaviour.</w:t>
      </w:r>
    </w:p>
    <w:p w14:paraId="2EF83426"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Hold meetings with the families to report on progress.</w:t>
      </w:r>
    </w:p>
    <w:p w14:paraId="02F55413"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Inform all organisation members of action taken.</w:t>
      </w:r>
    </w:p>
    <w:p w14:paraId="18A70E35"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Keep a written record of action taken.</w:t>
      </w:r>
    </w:p>
    <w:p w14:paraId="5BD8CEA9"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77D1E36"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5FCB7EA"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D0350B6" w14:textId="77777777"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733C21B8" w14:textId="77777777"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64E6743F" w14:textId="77777777" w:rsidR="00542AB8" w:rsidRPr="00AD4530" w:rsidRDefault="00AB1E5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AD4530">
        <w:rPr>
          <w:rFonts w:ascii="Arial" w:hAnsi="Arial" w:cs="Arial"/>
          <w:b/>
          <w:bCs/>
          <w:sz w:val="24"/>
          <w:szCs w:val="24"/>
        </w:rPr>
        <w:t>A</w:t>
      </w:r>
      <w:r w:rsidR="00542AB8" w:rsidRPr="00AD4530">
        <w:rPr>
          <w:rFonts w:ascii="Arial" w:hAnsi="Arial" w:cs="Arial"/>
          <w:b/>
          <w:bCs/>
          <w:sz w:val="24"/>
          <w:szCs w:val="24"/>
        </w:rPr>
        <w:t>ppendix A</w:t>
      </w:r>
    </w:p>
    <w:p w14:paraId="78067E02" w14:textId="77777777" w:rsidR="00542AB8" w:rsidRDefault="00542AB8">
      <w:pPr>
        <w:pStyle w:val="BodyText"/>
        <w:jc w:val="center"/>
        <w:rPr>
          <w:rFonts w:ascii="Arial" w:hAnsi="Arial" w:cs="Arial"/>
          <w:bCs/>
        </w:rPr>
      </w:pPr>
      <w:r>
        <w:rPr>
          <w:rFonts w:ascii="Arial" w:hAnsi="Arial" w:cs="Arial"/>
          <w:bCs/>
        </w:rPr>
        <w:t xml:space="preserve">Procedure for Reporting Concerns About a Child </w:t>
      </w:r>
      <w:r w:rsidR="00226215">
        <w:rPr>
          <w:rFonts w:ascii="Arial" w:hAnsi="Arial" w:cs="Arial"/>
          <w:bCs/>
        </w:rPr>
        <w:t xml:space="preserve">arising </w:t>
      </w:r>
      <w:r>
        <w:rPr>
          <w:rFonts w:ascii="Arial" w:hAnsi="Arial" w:cs="Arial"/>
          <w:bCs/>
        </w:rPr>
        <w:t xml:space="preserve">Outside of </w:t>
      </w:r>
      <w:r w:rsidR="00385584">
        <w:rPr>
          <w:rFonts w:ascii="Arial" w:hAnsi="Arial" w:cs="Arial"/>
          <w:bCs/>
        </w:rPr>
        <w:t>Tees Valley Sport</w:t>
      </w:r>
      <w:r>
        <w:rPr>
          <w:rFonts w:ascii="Arial" w:hAnsi="Arial" w:cs="Arial"/>
          <w:bCs/>
        </w:rPr>
        <w:t xml:space="preserve"> Activities</w:t>
      </w:r>
    </w:p>
    <w:p w14:paraId="2C1D0CDC" w14:textId="77777777" w:rsidR="00542AB8" w:rsidRDefault="001A2791">
      <w:pPr>
        <w:pStyle w:val="Body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15232" behindDoc="0" locked="0" layoutInCell="1" allowOverlap="1" wp14:anchorId="230E2D4E" wp14:editId="71ECC414">
                <wp:simplePos x="0" y="0"/>
                <wp:positionH relativeFrom="column">
                  <wp:posOffset>3380105</wp:posOffset>
                </wp:positionH>
                <wp:positionV relativeFrom="paragraph">
                  <wp:posOffset>163830</wp:posOffset>
                </wp:positionV>
                <wp:extent cx="2971800" cy="1028700"/>
                <wp:effectExtent l="0" t="1905" r="1270" b="0"/>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0DCAE" w14:textId="77777777" w:rsidR="004672EB" w:rsidRDefault="004672EB">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14:paraId="66CED959" w14:textId="77777777" w:rsidR="004672EB" w:rsidRDefault="004672EB">
                            <w:pPr>
                              <w:jc w:val="center"/>
                              <w:rPr>
                                <w:rFonts w:ascii="Arial" w:hAnsi="Arial" w:cs="Arial"/>
                                <w:sz w:val="24"/>
                              </w:rPr>
                            </w:pPr>
                            <w:r>
                              <w:rPr>
                                <w:rFonts w:ascii="Arial" w:hAnsi="Arial" w:cs="Arial"/>
                                <w:sz w:val="24"/>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2D4E" id="_x0000_t202" coordsize="21600,21600" o:spt="202" path="m,l,21600r21600,l21600,xe">
                <v:stroke joinstyle="miter"/>
                <v:path gradientshapeok="t" o:connecttype="rect"/>
              </v:shapetype>
              <v:shape id="Text Box 144" o:spid="_x0000_s1026" type="#_x0000_t202" style="position:absolute;margin-left:266.15pt;margin-top:12.9pt;width:234pt;height:8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" stroked="f">
                <v:textbox>
                  <w:txbxContent>
                    <w:p w14:paraId="4A70DCAE" w14:textId="77777777" w:rsidR="004672EB" w:rsidRDefault="004672EB">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14:paraId="66CED959" w14:textId="77777777" w:rsidR="004672EB" w:rsidRDefault="004672EB">
                      <w:pPr>
                        <w:jc w:val="center"/>
                        <w:rPr>
                          <w:rFonts w:ascii="Arial" w:hAnsi="Arial" w:cs="Arial"/>
                          <w:sz w:val="24"/>
                        </w:rPr>
                      </w:pPr>
                      <w:r>
                        <w:rPr>
                          <w:rFonts w:ascii="Arial" w:hAnsi="Arial" w:cs="Arial"/>
                          <w:sz w:val="24"/>
                        </w:rPr>
                        <w:t>(Catherine Woods – 01642 342287)</w:t>
                      </w:r>
                    </w:p>
                  </w:txbxContent>
                </v:textbox>
              </v:shape>
            </w:pict>
          </mc:Fallback>
        </mc:AlternateContent>
      </w:r>
    </w:p>
    <w:p w14:paraId="718330C1" w14:textId="77777777" w:rsidR="00542AB8" w:rsidRDefault="00542AB8">
      <w:pPr>
        <w:pStyle w:val="BodyText"/>
        <w:rPr>
          <w:rFonts w:ascii="Arial" w:hAnsi="Arial" w:cs="Arial"/>
        </w:rPr>
      </w:pPr>
    </w:p>
    <w:p w14:paraId="50F25E57" w14:textId="77777777"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10112" behindDoc="0" locked="0" layoutInCell="1" allowOverlap="1" wp14:anchorId="232B1CB1" wp14:editId="47F87BA8">
                <wp:simplePos x="0" y="0"/>
                <wp:positionH relativeFrom="column">
                  <wp:posOffset>-103505</wp:posOffset>
                </wp:positionH>
                <wp:positionV relativeFrom="paragraph">
                  <wp:posOffset>115570</wp:posOffset>
                </wp:positionV>
                <wp:extent cx="2857500" cy="914400"/>
                <wp:effectExtent l="10795" t="10795" r="8255" b="8255"/>
                <wp:wrapNone/>
                <wp:docPr id="9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14:paraId="2F4838A5" w14:textId="77777777" w:rsidR="004672EB" w:rsidRDefault="004672EB">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1CB1" id="Text Box 139" o:spid="_x0000_s1027" type="#_x0000_t202" style="position:absolute;margin-left:-8.15pt;margin-top:9.1pt;width:225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">
                <v:textbox>
                  <w:txbxContent>
                    <w:p w14:paraId="2F4838A5" w14:textId="77777777" w:rsidR="004672EB" w:rsidRDefault="004672EB">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v:textbox>
              </v:shape>
            </w:pict>
          </mc:Fallback>
        </mc:AlternateContent>
      </w:r>
    </w:p>
    <w:p w14:paraId="7D19FDC1" w14:textId="77777777" w:rsidR="00542AB8" w:rsidRDefault="00542AB8">
      <w:pPr>
        <w:rPr>
          <w:rFonts w:ascii="Tahoma" w:hAnsi="Tahoma" w:cs="Tahoma"/>
          <w:sz w:val="28"/>
          <w:szCs w:val="28"/>
        </w:rPr>
      </w:pPr>
    </w:p>
    <w:p w14:paraId="6928C042" w14:textId="77777777" w:rsidR="00542AB8" w:rsidRDefault="00542AB8">
      <w:pPr>
        <w:rPr>
          <w:rFonts w:ascii="Arial" w:hAnsi="Arial" w:cs="Arial"/>
          <w:b/>
          <w:color w:val="3366FF"/>
          <w:sz w:val="30"/>
        </w:rPr>
      </w:pPr>
    </w:p>
    <w:p w14:paraId="5B649A96" w14:textId="77777777" w:rsidR="00542AB8" w:rsidRDefault="00542AB8">
      <w:pPr>
        <w:rPr>
          <w:rFonts w:ascii="Arial" w:hAnsi="Arial" w:cs="Arial"/>
          <w:b/>
          <w:color w:val="3366FF"/>
          <w:sz w:val="30"/>
        </w:rPr>
      </w:pPr>
    </w:p>
    <w:p w14:paraId="3D8B5AF0" w14:textId="77777777" w:rsidR="00542AB8" w:rsidRDefault="001A2791">
      <w:pPr>
        <w:jc w:val="center"/>
        <w:rPr>
          <w:rFonts w:ascii="Arial" w:hAnsi="Arial" w:cs="Arial"/>
          <w:b/>
          <w:color w:val="3366FF"/>
          <w:sz w:val="30"/>
        </w:rPr>
      </w:pPr>
      <w:r>
        <w:rPr>
          <w:rFonts w:ascii="Arial" w:hAnsi="Arial" w:cs="Arial"/>
          <w:noProof/>
          <w:lang w:eastAsia="en-GB"/>
        </w:rPr>
        <mc:AlternateContent>
          <mc:Choice Requires="wps">
            <w:drawing>
              <wp:anchor distT="0" distB="0" distL="114300" distR="114300" simplePos="0" relativeHeight="251619328" behindDoc="0" locked="0" layoutInCell="1" allowOverlap="1" wp14:anchorId="22ACAF34" wp14:editId="55CA2931">
                <wp:simplePos x="0" y="0"/>
                <wp:positionH relativeFrom="column">
                  <wp:posOffset>1039495</wp:posOffset>
                </wp:positionH>
                <wp:positionV relativeFrom="paragraph">
                  <wp:posOffset>162560</wp:posOffset>
                </wp:positionV>
                <wp:extent cx="0" cy="571500"/>
                <wp:effectExtent l="58420" t="10160" r="65405" b="27940"/>
                <wp:wrapNone/>
                <wp:docPr id="9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6D70" id="Line 14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2.8pt" to="81.8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W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igpEi&#10;HfRoKxRHWT4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" strokeweight="1.5pt">
                <v:stroke endarrow="block"/>
              </v:line>
            </w:pict>
          </mc:Fallback>
        </mc:AlternateContent>
      </w:r>
    </w:p>
    <w:p w14:paraId="262C78FD" w14:textId="77777777" w:rsidR="00542AB8" w:rsidRDefault="00226215" w:rsidP="000E3B69">
      <w:pPr>
        <w:pStyle w:val="BodyText"/>
        <w:jc w:val="both"/>
        <w:rPr>
          <w:rFonts w:ascii="Arial" w:hAnsi="Arial" w:cs="Arial"/>
          <w:bCs/>
        </w:rPr>
      </w:pPr>
      <w:r>
        <w:rPr>
          <w:rFonts w:ascii="Arial" w:hAnsi="Arial" w:cs="Arial"/>
          <w:noProof/>
          <w:szCs w:val="28"/>
          <w:lang w:eastAsia="en-GB"/>
        </w:rPr>
        <mc:AlternateContent>
          <mc:Choice Requires="wps">
            <w:drawing>
              <wp:anchor distT="0" distB="0" distL="114300" distR="114300" simplePos="0" relativeHeight="251618304" behindDoc="0" locked="0" layoutInCell="1" allowOverlap="1" wp14:anchorId="479B2BB2" wp14:editId="26E81EE9">
                <wp:simplePos x="0" y="0"/>
                <wp:positionH relativeFrom="column">
                  <wp:posOffset>-219075</wp:posOffset>
                </wp:positionH>
                <wp:positionV relativeFrom="paragraph">
                  <wp:posOffset>6120765</wp:posOffset>
                </wp:positionV>
                <wp:extent cx="6743700" cy="829310"/>
                <wp:effectExtent l="0" t="0" r="19050" b="27940"/>
                <wp:wrapNone/>
                <wp:docPr id="8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9310"/>
                        </a:xfrm>
                        <a:prstGeom prst="rect">
                          <a:avLst/>
                        </a:prstGeom>
                        <a:solidFill>
                          <a:srgbClr val="FFFFFF"/>
                        </a:solidFill>
                        <a:ln w="9525">
                          <a:solidFill>
                            <a:srgbClr val="000000"/>
                          </a:solidFill>
                          <a:miter lim="800000"/>
                          <a:headEnd/>
                          <a:tailEnd/>
                        </a:ln>
                      </wps:spPr>
                      <wps:txbx>
                        <w:txbxContent>
                          <w:p w14:paraId="432B1ACA" w14:textId="77777777" w:rsidR="004672EB" w:rsidRDefault="004672EB">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14:paraId="67AF7DAA" w14:textId="77777777" w:rsidR="004672EB" w:rsidRDefault="004672EB">
                            <w:pPr>
                              <w:jc w:val="center"/>
                              <w:rPr>
                                <w:rFonts w:ascii="Arial" w:hAnsi="Arial" w:cs="Arial"/>
                                <w:sz w:val="24"/>
                              </w:rPr>
                            </w:pPr>
                            <w:r>
                              <w:rPr>
                                <w:rFonts w:ascii="Arial" w:hAnsi="Arial" w:cs="Arial"/>
                                <w:sz w:val="24"/>
                              </w:rPr>
                              <w:t>Confidentiality to be maintained on a need to know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2BB2" id="Text Box 147" o:spid="_x0000_s1028" type="#_x0000_t202" style="position:absolute;left:0;text-align:left;margin-left:-17.25pt;margin-top:481.95pt;width:531pt;height:6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HcGw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">
                <v:textbox>
                  <w:txbxContent>
                    <w:p w14:paraId="432B1ACA" w14:textId="77777777" w:rsidR="004672EB" w:rsidRDefault="004672EB">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14:paraId="67AF7DAA" w14:textId="77777777" w:rsidR="004672EB" w:rsidRDefault="004672EB">
                      <w:pPr>
                        <w:jc w:val="center"/>
                        <w:rPr>
                          <w:rFonts w:ascii="Arial" w:hAnsi="Arial" w:cs="Arial"/>
                          <w:sz w:val="24"/>
                        </w:rPr>
                      </w:pPr>
                      <w:r>
                        <w:rPr>
                          <w:rFonts w:ascii="Arial" w:hAnsi="Arial" w:cs="Arial"/>
                          <w:sz w:val="24"/>
                        </w:rPr>
                        <w:t>Confidentiality to be maintained on a need to know basis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7280" behindDoc="0" locked="0" layoutInCell="1" allowOverlap="1" wp14:anchorId="31F6A2EB" wp14:editId="5DD4D5C7">
                <wp:simplePos x="0" y="0"/>
                <wp:positionH relativeFrom="column">
                  <wp:posOffset>-217805</wp:posOffset>
                </wp:positionH>
                <wp:positionV relativeFrom="paragraph">
                  <wp:posOffset>4058285</wp:posOffset>
                </wp:positionV>
                <wp:extent cx="6858000" cy="1753870"/>
                <wp:effectExtent l="10795" t="10160" r="8255" b="7620"/>
                <wp:wrapNone/>
                <wp:docPr id="9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3870"/>
                        </a:xfrm>
                        <a:prstGeom prst="rect">
                          <a:avLst/>
                        </a:prstGeom>
                        <a:solidFill>
                          <a:srgbClr val="FFFFFF"/>
                        </a:solidFill>
                        <a:ln w="9525">
                          <a:solidFill>
                            <a:srgbClr val="000000"/>
                          </a:solidFill>
                          <a:miter lim="800000"/>
                          <a:headEnd/>
                          <a:tailEnd/>
                        </a:ln>
                      </wps:spPr>
                      <wps:txbx>
                        <w:txbxContent>
                          <w:p w14:paraId="67597E60" w14:textId="77777777" w:rsidR="004672EB" w:rsidRDefault="004672EB">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14:paraId="6F521E0F" w14:textId="77777777" w:rsidR="004672EB" w:rsidRDefault="004672EB">
                            <w:pPr>
                              <w:pStyle w:val="Heading2"/>
                              <w:jc w:val="center"/>
                              <w:rPr>
                                <w:rFonts w:ascii="Arial" w:hAnsi="Arial" w:cs="Arial"/>
                              </w:rPr>
                            </w:pPr>
                          </w:p>
                          <w:p w14:paraId="3C5828F3" w14:textId="77777777" w:rsidR="004672EB" w:rsidRDefault="004672EB">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14:paraId="1D27C3BA" w14:textId="6B041E98" w:rsidR="004672EB" w:rsidRDefault="004672EB">
                            <w:pPr>
                              <w:pStyle w:val="BodyText2"/>
                              <w:rPr>
                                <w:rFonts w:ascii="Arial" w:hAnsi="Arial" w:cs="Arial"/>
                                <w:bCs/>
                              </w:rPr>
                            </w:pPr>
                            <w:r>
                              <w:rPr>
                                <w:rFonts w:ascii="Arial" w:hAnsi="Arial" w:cs="Arial"/>
                                <w:bCs/>
                              </w:rPr>
                              <w:t xml:space="preserve">The Deputy TVS CPO is: </w:t>
                            </w:r>
                            <w:r w:rsidR="00C347DE">
                              <w:rPr>
                                <w:rFonts w:ascii="Arial" w:hAnsi="Arial" w:cs="Arial"/>
                              </w:rPr>
                              <w:t>Gemma Nelson</w:t>
                            </w:r>
                            <w:r>
                              <w:rPr>
                                <w:rFonts w:ascii="Arial" w:hAnsi="Arial" w:cs="Arial"/>
                              </w:rPr>
                              <w:t xml:space="preserve"> </w:t>
                            </w:r>
                            <w:r>
                              <w:rPr>
                                <w:rFonts w:ascii="Arial" w:hAnsi="Arial" w:cs="Arial"/>
                                <w:bCs/>
                              </w:rPr>
                              <w:t>– 01642 342287</w:t>
                            </w:r>
                          </w:p>
                          <w:p w14:paraId="198C7B0F" w14:textId="77777777" w:rsidR="004672EB" w:rsidRDefault="004672EB">
                            <w:pPr>
                              <w:jc w:val="center"/>
                              <w:rPr>
                                <w:rFonts w:ascii="Arial" w:hAnsi="Arial" w:cs="Arial"/>
                                <w:b/>
                                <w:bCs/>
                                <w:sz w:val="24"/>
                              </w:rPr>
                            </w:pPr>
                          </w:p>
                          <w:p w14:paraId="3D59A2AD" w14:textId="77777777" w:rsidR="004672EB" w:rsidRDefault="004672EB">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A2EB" id="Text Box 146" o:spid="_x0000_s1029" type="#_x0000_t202" style="position:absolute;left:0;text-align:left;margin-left:-17.15pt;margin-top:319.55pt;width:540pt;height:13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">
                <v:textbox>
                  <w:txbxContent>
                    <w:p w14:paraId="67597E60" w14:textId="77777777" w:rsidR="004672EB" w:rsidRDefault="004672EB">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14:paraId="6F521E0F" w14:textId="77777777" w:rsidR="004672EB" w:rsidRDefault="004672EB">
                      <w:pPr>
                        <w:pStyle w:val="Heading2"/>
                        <w:jc w:val="center"/>
                        <w:rPr>
                          <w:rFonts w:ascii="Arial" w:hAnsi="Arial" w:cs="Arial"/>
                        </w:rPr>
                      </w:pPr>
                    </w:p>
                    <w:p w14:paraId="3C5828F3" w14:textId="77777777" w:rsidR="004672EB" w:rsidRDefault="004672EB">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14:paraId="1D27C3BA" w14:textId="6B041E98" w:rsidR="004672EB" w:rsidRDefault="004672EB">
                      <w:pPr>
                        <w:pStyle w:val="BodyText2"/>
                        <w:rPr>
                          <w:rFonts w:ascii="Arial" w:hAnsi="Arial" w:cs="Arial"/>
                          <w:bCs/>
                        </w:rPr>
                      </w:pPr>
                      <w:r>
                        <w:rPr>
                          <w:rFonts w:ascii="Arial" w:hAnsi="Arial" w:cs="Arial"/>
                          <w:bCs/>
                        </w:rPr>
                        <w:t xml:space="preserve">The Deputy TVS CPO is: </w:t>
                      </w:r>
                      <w:r w:rsidR="00C347DE">
                        <w:rPr>
                          <w:rFonts w:ascii="Arial" w:hAnsi="Arial" w:cs="Arial"/>
                        </w:rPr>
                        <w:t>Gemma Nelson</w:t>
                      </w:r>
                      <w:r>
                        <w:rPr>
                          <w:rFonts w:ascii="Arial" w:hAnsi="Arial" w:cs="Arial"/>
                        </w:rPr>
                        <w:t xml:space="preserve"> </w:t>
                      </w:r>
                      <w:r>
                        <w:rPr>
                          <w:rFonts w:ascii="Arial" w:hAnsi="Arial" w:cs="Arial"/>
                          <w:bCs/>
                        </w:rPr>
                        <w:t>– 01642 342287</w:t>
                      </w:r>
                    </w:p>
                    <w:p w14:paraId="198C7B0F" w14:textId="77777777" w:rsidR="004672EB" w:rsidRDefault="004672EB">
                      <w:pPr>
                        <w:jc w:val="center"/>
                        <w:rPr>
                          <w:rFonts w:ascii="Arial" w:hAnsi="Arial" w:cs="Arial"/>
                          <w:b/>
                          <w:bCs/>
                          <w:sz w:val="24"/>
                        </w:rPr>
                      </w:pPr>
                    </w:p>
                    <w:p w14:paraId="3D59A2AD" w14:textId="77777777" w:rsidR="004672EB" w:rsidRDefault="004672EB">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6496" behindDoc="0" locked="0" layoutInCell="1" allowOverlap="1" wp14:anchorId="491A2D47" wp14:editId="0C47CB8C">
                <wp:simplePos x="0" y="0"/>
                <wp:positionH relativeFrom="column">
                  <wp:posOffset>3211195</wp:posOffset>
                </wp:positionH>
                <wp:positionV relativeFrom="paragraph">
                  <wp:posOffset>5812155</wp:posOffset>
                </wp:positionV>
                <wp:extent cx="0" cy="342900"/>
                <wp:effectExtent l="58420" t="11430" r="65405" b="26670"/>
                <wp:wrapNone/>
                <wp:docPr id="9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07B7" id="Line 15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457.65pt" to="252.85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Lg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3424" behindDoc="0" locked="0" layoutInCell="1" allowOverlap="1" wp14:anchorId="395869AA" wp14:editId="0FDA7441">
                <wp:simplePos x="0" y="0"/>
                <wp:positionH relativeFrom="column">
                  <wp:posOffset>5382895</wp:posOffset>
                </wp:positionH>
                <wp:positionV relativeFrom="paragraph">
                  <wp:posOffset>2686685</wp:posOffset>
                </wp:positionV>
                <wp:extent cx="0" cy="342900"/>
                <wp:effectExtent l="58420" t="10160" r="65405" b="27940"/>
                <wp:wrapNone/>
                <wp:docPr id="8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D0EC" id="Line 15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211.55pt" to="423.8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G2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2400" behindDoc="0" locked="0" layoutInCell="1" allowOverlap="1" wp14:anchorId="4AAA9EC1" wp14:editId="0E993459">
                <wp:simplePos x="0" y="0"/>
                <wp:positionH relativeFrom="column">
                  <wp:posOffset>5382895</wp:posOffset>
                </wp:positionH>
                <wp:positionV relativeFrom="paragraph">
                  <wp:posOffset>1657985</wp:posOffset>
                </wp:positionV>
                <wp:extent cx="0" cy="342900"/>
                <wp:effectExtent l="58420" t="10160" r="65405" b="27940"/>
                <wp:wrapNone/>
                <wp:docPr id="8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7596" id="Line 15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130.55pt" to="423.8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9QKA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1376" behindDoc="0" locked="0" layoutInCell="1" allowOverlap="1" wp14:anchorId="2679F2D4" wp14:editId="2F658735">
                <wp:simplePos x="0" y="0"/>
                <wp:positionH relativeFrom="column">
                  <wp:posOffset>5382895</wp:posOffset>
                </wp:positionH>
                <wp:positionV relativeFrom="paragraph">
                  <wp:posOffset>972185</wp:posOffset>
                </wp:positionV>
                <wp:extent cx="0" cy="342900"/>
                <wp:effectExtent l="58420" t="10160" r="65405" b="27940"/>
                <wp:wrapNone/>
                <wp:docPr id="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3633" id="Line 15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76.55pt" to="423.8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3184" behindDoc="0" locked="0" layoutInCell="1" allowOverlap="1" wp14:anchorId="6500CE13" wp14:editId="6AEE963A">
                <wp:simplePos x="0" y="0"/>
                <wp:positionH relativeFrom="column">
                  <wp:posOffset>5039995</wp:posOffset>
                </wp:positionH>
                <wp:positionV relativeFrom="paragraph">
                  <wp:posOffset>1315085</wp:posOffset>
                </wp:positionV>
                <wp:extent cx="571500" cy="342900"/>
                <wp:effectExtent l="10795" t="10160" r="8255" b="8890"/>
                <wp:wrapNone/>
                <wp:docPr id="8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6D53CBDC" w14:textId="77777777" w:rsidR="004672EB" w:rsidRDefault="004672EB">
                            <w:pPr>
                              <w:pStyle w:val="Heading1"/>
                              <w:rPr>
                                <w:rFonts w:ascii="Arial" w:hAnsi="Arial" w:cs="Arial"/>
                                <w:color w:val="FFFFFF"/>
                              </w:rPr>
                            </w:pPr>
                            <w:r>
                              <w:rPr>
                                <w:rFonts w:ascii="Arial" w:hAnsi="Arial" w:cs="Arial"/>
                                <w:b w:val="0"/>
                                <w:bCs/>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CE13" id="Text Box 142" o:spid="_x0000_s1030" type="#_x0000_t202" style="position:absolute;left:0;text-align:left;margin-left:396.85pt;margin-top:103.55pt;width: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" fillcolor="black">
                <v:textbox>
                  <w:txbxContent>
                    <w:p w14:paraId="6D53CBDC" w14:textId="77777777" w:rsidR="004672EB" w:rsidRDefault="004672EB">
                      <w:pPr>
                        <w:pStyle w:val="Heading1"/>
                        <w:rPr>
                          <w:rFonts w:ascii="Arial" w:hAnsi="Arial" w:cs="Arial"/>
                          <w:color w:val="FFFFFF"/>
                        </w:rPr>
                      </w:pPr>
                      <w:r>
                        <w:rPr>
                          <w:rFonts w:ascii="Arial" w:hAnsi="Arial" w:cs="Arial"/>
                          <w:b w:val="0"/>
                          <w:bCs/>
                          <w:color w:val="FFFFFF"/>
                        </w:rPr>
                        <w:t>YES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4448" behindDoc="0" locked="0" layoutInCell="1" allowOverlap="1" wp14:anchorId="5E061B6A" wp14:editId="2B56A486">
                <wp:simplePos x="0" y="0"/>
                <wp:positionH relativeFrom="column">
                  <wp:posOffset>925195</wp:posOffset>
                </wp:positionH>
                <wp:positionV relativeFrom="paragraph">
                  <wp:posOffset>2115185</wp:posOffset>
                </wp:positionV>
                <wp:extent cx="0" cy="800100"/>
                <wp:effectExtent l="58420" t="10160" r="65405" b="27940"/>
                <wp:wrapNone/>
                <wp:docPr id="8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2A82" id="Line 15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66.55pt" to="72.8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mqKQ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2160" behindDoc="0" locked="0" layoutInCell="1" allowOverlap="1" wp14:anchorId="35F27B8D" wp14:editId="327AA604">
                <wp:simplePos x="0" y="0"/>
                <wp:positionH relativeFrom="column">
                  <wp:posOffset>696595</wp:posOffset>
                </wp:positionH>
                <wp:positionV relativeFrom="paragraph">
                  <wp:posOffset>1772285</wp:posOffset>
                </wp:positionV>
                <wp:extent cx="571500" cy="342900"/>
                <wp:effectExtent l="10795" t="10160" r="8255" b="8890"/>
                <wp:wrapNone/>
                <wp:docPr id="8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75104606" w14:textId="77777777" w:rsidR="004672EB" w:rsidRDefault="004672EB">
                            <w:pPr>
                              <w:jc w:val="center"/>
                              <w:rPr>
                                <w:rFonts w:ascii="Arial" w:hAnsi="Arial" w:cs="Arial"/>
                                <w:color w:val="FFFFFF"/>
                                <w:sz w:val="24"/>
                              </w:rPr>
                            </w:pPr>
                            <w:r>
                              <w:rPr>
                                <w:rFonts w:ascii="Arial" w:hAnsi="Arial" w:cs="Arial"/>
                                <w:color w:val="FFFFFF"/>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7B8D" id="Text Box 141" o:spid="_x0000_s1031" type="#_x0000_t202" style="position:absolute;left:0;text-align:left;margin-left:54.85pt;margin-top:139.55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" fillcolor="black">
                <v:textbox>
                  <w:txbxContent>
                    <w:p w14:paraId="75104606" w14:textId="77777777" w:rsidR="004672EB" w:rsidRDefault="004672EB">
                      <w:pPr>
                        <w:jc w:val="center"/>
                        <w:rPr>
                          <w:rFonts w:ascii="Arial" w:hAnsi="Arial" w:cs="Arial"/>
                          <w:color w:val="FFFFFF"/>
                          <w:sz w:val="24"/>
                        </w:rPr>
                      </w:pPr>
                      <w:r>
                        <w:rPr>
                          <w:rFonts w:ascii="Arial" w:hAnsi="Arial" w:cs="Arial"/>
                          <w:color w:val="FFFFFF"/>
                          <w:sz w:val="24"/>
                        </w:rPr>
                        <w:t>NO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0352" behindDoc="0" locked="0" layoutInCell="1" allowOverlap="1" wp14:anchorId="263FC078" wp14:editId="76C78D56">
                <wp:simplePos x="0" y="0"/>
                <wp:positionH relativeFrom="column">
                  <wp:posOffset>1039495</wp:posOffset>
                </wp:positionH>
                <wp:positionV relativeFrom="paragraph">
                  <wp:posOffset>972185</wp:posOffset>
                </wp:positionV>
                <wp:extent cx="0" cy="685800"/>
                <wp:effectExtent l="58420" t="10160" r="65405" b="27940"/>
                <wp:wrapNone/>
                <wp:docPr id="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BA7E" id="Line 14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76.55pt" to="81.8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r2KgIAAE0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25472" behindDoc="0" locked="0" layoutInCell="1" allowOverlap="1" wp14:anchorId="608622F6" wp14:editId="14F827FD">
                <wp:simplePos x="0" y="0"/>
                <wp:positionH relativeFrom="column">
                  <wp:posOffset>3096895</wp:posOffset>
                </wp:positionH>
                <wp:positionV relativeFrom="paragraph">
                  <wp:posOffset>3486785</wp:posOffset>
                </wp:positionV>
                <wp:extent cx="0" cy="571500"/>
                <wp:effectExtent l="58420" t="10160" r="65405" b="27940"/>
                <wp:wrapNone/>
                <wp:docPr id="8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A2C5" id="Line 15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5pt,274.55pt" to="243.8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Wn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pEi&#10;HfRoKxRH2TQ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6256" behindDoc="0" locked="0" layoutInCell="1" allowOverlap="1" wp14:anchorId="0F22C89D" wp14:editId="4476EF40">
                <wp:simplePos x="0" y="0"/>
                <wp:positionH relativeFrom="column">
                  <wp:posOffset>-217805</wp:posOffset>
                </wp:positionH>
                <wp:positionV relativeFrom="paragraph">
                  <wp:posOffset>3029585</wp:posOffset>
                </wp:positionV>
                <wp:extent cx="6858000" cy="457200"/>
                <wp:effectExtent l="10795" t="10160" r="8255" b="8890"/>
                <wp:wrapNone/>
                <wp:docPr id="8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24A1BDDE" w14:textId="77777777" w:rsidR="004672EB" w:rsidRDefault="004672EB">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C89D" id="Text Box 145" o:spid="_x0000_s1032" type="#_x0000_t202" style="position:absolute;left:0;text-align:left;margin-left:-17.15pt;margin-top:238.55pt;width:540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">
                <v:textbox>
                  <w:txbxContent>
                    <w:p w14:paraId="24A1BDDE" w14:textId="77777777" w:rsidR="004672EB" w:rsidRDefault="004672EB">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14208" behindDoc="0" locked="0" layoutInCell="1" allowOverlap="1" wp14:anchorId="21C53747" wp14:editId="25E66E25">
                <wp:simplePos x="0" y="0"/>
                <wp:positionH relativeFrom="column">
                  <wp:posOffset>3782695</wp:posOffset>
                </wp:positionH>
                <wp:positionV relativeFrom="paragraph">
                  <wp:posOffset>2000885</wp:posOffset>
                </wp:positionV>
                <wp:extent cx="2857500" cy="685800"/>
                <wp:effectExtent l="10795" t="10160" r="8255" b="8890"/>
                <wp:wrapNone/>
                <wp:docPr id="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14:paraId="7FDE0EF8" w14:textId="77777777" w:rsidR="004672EB" w:rsidRDefault="004672EB">
                            <w:pPr>
                              <w:jc w:val="center"/>
                              <w:rPr>
                                <w:rFonts w:ascii="Arial" w:hAnsi="Arial" w:cs="Arial"/>
                                <w:sz w:val="24"/>
                              </w:rPr>
                            </w:pPr>
                            <w:r>
                              <w:rPr>
                                <w:rFonts w:ascii="Arial" w:hAnsi="Arial" w:cs="Arial"/>
                                <w:sz w:val="24"/>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3747" id="Text Box 143" o:spid="_x0000_s1033" type="#_x0000_t202" style="position:absolute;left:0;text-align:left;margin-left:297.85pt;margin-top:157.55pt;width:225pt;height:5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">
                <v:textbox>
                  <w:txbxContent>
                    <w:p w14:paraId="7FDE0EF8" w14:textId="77777777" w:rsidR="004672EB" w:rsidRDefault="004672EB">
                      <w:pPr>
                        <w:jc w:val="center"/>
                        <w:rPr>
                          <w:rFonts w:ascii="Arial" w:hAnsi="Arial" w:cs="Arial"/>
                          <w:sz w:val="24"/>
                        </w:rPr>
                      </w:pPr>
                      <w:r>
                        <w:rPr>
                          <w:rFonts w:ascii="Arial" w:hAnsi="Arial" w:cs="Arial"/>
                          <w:sz w:val="24"/>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1136" behindDoc="0" locked="0" layoutInCell="1" allowOverlap="1" wp14:anchorId="141C42A2" wp14:editId="1B34F561">
                <wp:simplePos x="0" y="0"/>
                <wp:positionH relativeFrom="column">
                  <wp:posOffset>-217805</wp:posOffset>
                </wp:positionH>
                <wp:positionV relativeFrom="paragraph">
                  <wp:posOffset>629285</wp:posOffset>
                </wp:positionV>
                <wp:extent cx="6858000" cy="342900"/>
                <wp:effectExtent l="10795" t="10160" r="8255" b="8890"/>
                <wp:wrapNone/>
                <wp:docPr id="7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36423519" w14:textId="77777777" w:rsidR="004672EB" w:rsidRDefault="004672EB">
                            <w:pPr>
                              <w:jc w:val="center"/>
                              <w:rPr>
                                <w:rFonts w:ascii="Arial" w:hAnsi="Arial" w:cs="Arial"/>
                                <w:sz w:val="24"/>
                              </w:rPr>
                            </w:pPr>
                            <w:r>
                              <w:rPr>
                                <w:rFonts w:ascii="Arial" w:hAnsi="Arial" w:cs="Arial"/>
                                <w:sz w:val="24"/>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42A2" id="Text Box 140" o:spid="_x0000_s1034" type="#_x0000_t202" style="position:absolute;left:0;text-align:left;margin-left:-17.15pt;margin-top:49.55pt;width:540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">
                <v:textbox>
                  <w:txbxContent>
                    <w:p w14:paraId="36423519" w14:textId="77777777" w:rsidR="004672EB" w:rsidRDefault="004672EB">
                      <w:pPr>
                        <w:jc w:val="center"/>
                        <w:rPr>
                          <w:rFonts w:ascii="Arial" w:hAnsi="Arial" w:cs="Arial"/>
                          <w:sz w:val="24"/>
                        </w:rPr>
                      </w:pPr>
                      <w:r>
                        <w:rPr>
                          <w:rFonts w:ascii="Arial" w:hAnsi="Arial" w:cs="Arial"/>
                          <w:sz w:val="24"/>
                        </w:rPr>
                        <w:t>Is the child in need of immediate medical attention or in immediate danger?</w:t>
                      </w:r>
                    </w:p>
                  </w:txbxContent>
                </v:textbox>
              </v:shape>
            </w:pict>
          </mc:Fallback>
        </mc:AlternateContent>
      </w:r>
      <w:r w:rsidR="00542AB8">
        <w:rPr>
          <w:rFonts w:ascii="Arial" w:hAnsi="Arial" w:cs="Arial"/>
          <w:b w:val="0"/>
          <w:sz w:val="30"/>
        </w:rPr>
        <w:br w:type="page"/>
      </w:r>
      <w:r w:rsidR="00542AB8">
        <w:rPr>
          <w:rFonts w:ascii="Arial" w:hAnsi="Arial" w:cs="Arial"/>
          <w:bCs/>
        </w:rPr>
        <w:lastRenderedPageBreak/>
        <w:t xml:space="preserve">Appendix B       </w:t>
      </w:r>
    </w:p>
    <w:p w14:paraId="132A468C" w14:textId="77777777" w:rsidR="00542AB8" w:rsidRDefault="00542AB8">
      <w:pPr>
        <w:pStyle w:val="BodyText"/>
        <w:jc w:val="center"/>
        <w:rPr>
          <w:rFonts w:ascii="Arial" w:hAnsi="Arial" w:cs="Arial"/>
          <w:bCs/>
        </w:rPr>
      </w:pPr>
      <w:r>
        <w:rPr>
          <w:rFonts w:ascii="Arial" w:hAnsi="Arial" w:cs="Arial"/>
          <w:bCs/>
        </w:rPr>
        <w:t xml:space="preserve">Procedure for Reporting Concerns About a Child in Relation to </w:t>
      </w:r>
      <w:r w:rsidR="00BF1A7E">
        <w:rPr>
          <w:rFonts w:ascii="Arial" w:hAnsi="Arial" w:cs="Arial"/>
          <w:bCs/>
        </w:rPr>
        <w:t>Teesside University</w:t>
      </w:r>
      <w:r w:rsidR="00385584">
        <w:rPr>
          <w:rFonts w:ascii="Arial" w:hAnsi="Arial" w:cs="Arial"/>
          <w:bCs/>
        </w:rPr>
        <w:t xml:space="preserve"> </w:t>
      </w:r>
      <w:r>
        <w:rPr>
          <w:rFonts w:ascii="Arial" w:hAnsi="Arial" w:cs="Arial"/>
          <w:bCs/>
        </w:rPr>
        <w:t>Staff/Volunteers</w:t>
      </w:r>
    </w:p>
    <w:p w14:paraId="57E12B05" w14:textId="77777777" w:rsidR="00542AB8" w:rsidRDefault="001A2791">
      <w:pPr>
        <w:pStyle w:val="BodyText"/>
        <w:jc w:val="center"/>
        <w:rPr>
          <w:rFonts w:ascii="Arial" w:hAnsi="Arial" w:cs="Arial"/>
          <w:b w:val="0"/>
          <w:bCs/>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59B64A60" wp14:editId="4150314C">
                <wp:simplePos x="0" y="0"/>
                <wp:positionH relativeFrom="column">
                  <wp:posOffset>-217805</wp:posOffset>
                </wp:positionH>
                <wp:positionV relativeFrom="paragraph">
                  <wp:posOffset>77470</wp:posOffset>
                </wp:positionV>
                <wp:extent cx="2857500" cy="800100"/>
                <wp:effectExtent l="10795" t="10795" r="8255" b="8255"/>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14:paraId="6CA1E761" w14:textId="77777777" w:rsidR="004672EB" w:rsidRDefault="004672EB">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4A60" id="Text Box 156" o:spid="_x0000_s1035" type="#_x0000_t202" style="position:absolute;left:0;text-align:left;margin-left:-17.15pt;margin-top:6.1pt;width:225pt;height: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">
                <v:textbox>
                  <w:txbxContent>
                    <w:p w14:paraId="6CA1E761" w14:textId="77777777" w:rsidR="004672EB" w:rsidRDefault="004672EB">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32640" behindDoc="0" locked="0" layoutInCell="1" allowOverlap="1" wp14:anchorId="3C800414" wp14:editId="16295A72">
                <wp:simplePos x="0" y="0"/>
                <wp:positionH relativeFrom="column">
                  <wp:posOffset>3380105</wp:posOffset>
                </wp:positionH>
                <wp:positionV relativeFrom="paragraph">
                  <wp:posOffset>154940</wp:posOffset>
                </wp:positionV>
                <wp:extent cx="2971800" cy="914400"/>
                <wp:effectExtent l="0" t="2540" r="1270" b="0"/>
                <wp:wrapNone/>
                <wp:docPr id="7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1A8B2" w14:textId="77777777" w:rsidR="004672EB" w:rsidRDefault="004672EB">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14:paraId="61B1929F" w14:textId="77777777" w:rsidR="004672EB" w:rsidRDefault="004672EB">
                            <w:pPr>
                              <w:jc w:val="center"/>
                              <w:rPr>
                                <w:rFonts w:ascii="Arial" w:hAnsi="Arial" w:cs="Arial"/>
                                <w:sz w:val="22"/>
                              </w:rPr>
                            </w:pPr>
                            <w:r>
                              <w:rPr>
                                <w:rFonts w:ascii="Arial" w:hAnsi="Arial" w:cs="Arial"/>
                                <w:sz w:val="22"/>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0414" id="Text Box 161" o:spid="_x0000_s1036" type="#_x0000_t202" style="position:absolute;left:0;text-align:left;margin-left:266.15pt;margin-top:12.2pt;width:234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" stroked="f">
                <v:textbox>
                  <w:txbxContent>
                    <w:p w14:paraId="3301A8B2" w14:textId="77777777" w:rsidR="004672EB" w:rsidRDefault="004672EB">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14:paraId="61B1929F" w14:textId="77777777" w:rsidR="004672EB" w:rsidRDefault="004672EB">
                      <w:pPr>
                        <w:jc w:val="center"/>
                        <w:rPr>
                          <w:rFonts w:ascii="Arial" w:hAnsi="Arial" w:cs="Arial"/>
                          <w:sz w:val="22"/>
                        </w:rPr>
                      </w:pPr>
                      <w:r>
                        <w:rPr>
                          <w:rFonts w:ascii="Arial" w:hAnsi="Arial" w:cs="Arial"/>
                          <w:sz w:val="22"/>
                        </w:rPr>
                        <w:t>(Catherine Woods – 01642 342287)</w:t>
                      </w:r>
                    </w:p>
                  </w:txbxContent>
                </v:textbox>
              </v:shape>
            </w:pict>
          </mc:Fallback>
        </mc:AlternateContent>
      </w:r>
    </w:p>
    <w:p w14:paraId="743C4790" w14:textId="77777777" w:rsidR="00542AB8" w:rsidRDefault="00542AB8">
      <w:pPr>
        <w:pStyle w:val="BodyText"/>
        <w:rPr>
          <w:rFonts w:ascii="Arial" w:hAnsi="Arial" w:cs="Arial"/>
        </w:rPr>
      </w:pPr>
    </w:p>
    <w:p w14:paraId="47925CF8" w14:textId="77777777" w:rsidR="00542AB8" w:rsidRDefault="00542AB8">
      <w:pPr>
        <w:pStyle w:val="BodyText"/>
        <w:rPr>
          <w:rFonts w:ascii="Arial" w:hAnsi="Arial" w:cs="Arial"/>
        </w:rPr>
      </w:pPr>
    </w:p>
    <w:p w14:paraId="55056119" w14:textId="77777777" w:rsidR="00542AB8" w:rsidRDefault="00542AB8">
      <w:pPr>
        <w:pStyle w:val="BodyText"/>
        <w:rPr>
          <w:rFonts w:ascii="Arial" w:hAnsi="Arial" w:cs="Arial"/>
        </w:rPr>
      </w:pPr>
    </w:p>
    <w:p w14:paraId="4A6ACF1A" w14:textId="77777777"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36736" behindDoc="0" locked="0" layoutInCell="1" allowOverlap="1" wp14:anchorId="4B7F7F76" wp14:editId="7549A69C">
                <wp:simplePos x="0" y="0"/>
                <wp:positionH relativeFrom="column">
                  <wp:posOffset>1039495</wp:posOffset>
                </wp:positionH>
                <wp:positionV relativeFrom="paragraph">
                  <wp:posOffset>176530</wp:posOffset>
                </wp:positionV>
                <wp:extent cx="0" cy="228600"/>
                <wp:effectExtent l="58420" t="14605" r="65405" b="234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9A0F7" id="Line 16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3.9pt" to="81.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My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3120" behindDoc="0" locked="0" layoutInCell="1" allowOverlap="1" wp14:anchorId="25899939" wp14:editId="2AC7DE93">
                <wp:simplePos x="0" y="0"/>
                <wp:positionH relativeFrom="column">
                  <wp:posOffset>4065905</wp:posOffset>
                </wp:positionH>
                <wp:positionV relativeFrom="paragraph">
                  <wp:posOffset>5280660</wp:posOffset>
                </wp:positionV>
                <wp:extent cx="457200" cy="228600"/>
                <wp:effectExtent l="17780" t="13335" r="39370" b="62865"/>
                <wp:wrapNone/>
                <wp:docPr id="7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4CC5" id="Line 18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415.8pt" to="356.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uuLAIAAFI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4144" behindDoc="0" locked="0" layoutInCell="1" allowOverlap="1" wp14:anchorId="50B27016" wp14:editId="6882EF28">
                <wp:simplePos x="0" y="0"/>
                <wp:positionH relativeFrom="column">
                  <wp:posOffset>3723005</wp:posOffset>
                </wp:positionH>
                <wp:positionV relativeFrom="paragraph">
                  <wp:posOffset>5280660</wp:posOffset>
                </wp:positionV>
                <wp:extent cx="342900" cy="228600"/>
                <wp:effectExtent l="46355" t="13335" r="10795" b="62865"/>
                <wp:wrapNone/>
                <wp:docPr id="7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A477" id="Line 18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415.8pt" to="320.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Y+NQIAAFwEAAAOAAAAZHJzL2Uyb0RvYy54bWysVM2O2jAQvlfqO1i+Q37Ish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0048" behindDoc="0" locked="0" layoutInCell="1" allowOverlap="1" wp14:anchorId="021DB258" wp14:editId="484F8128">
                <wp:simplePos x="0" y="0"/>
                <wp:positionH relativeFrom="column">
                  <wp:posOffset>4065905</wp:posOffset>
                </wp:positionH>
                <wp:positionV relativeFrom="paragraph">
                  <wp:posOffset>4823460</wp:posOffset>
                </wp:positionV>
                <wp:extent cx="0" cy="228600"/>
                <wp:effectExtent l="65405" t="13335" r="58420" b="24765"/>
                <wp:wrapNone/>
                <wp:docPr id="7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4D07" id="Line 17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379.8pt" to="320.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8000" behindDoc="0" locked="0" layoutInCell="1" allowOverlap="1" wp14:anchorId="2D1AB54D" wp14:editId="74AA0650">
                <wp:simplePos x="0" y="0"/>
                <wp:positionH relativeFrom="column">
                  <wp:posOffset>3837305</wp:posOffset>
                </wp:positionH>
                <wp:positionV relativeFrom="paragraph">
                  <wp:posOffset>5052060</wp:posOffset>
                </wp:positionV>
                <wp:extent cx="571500" cy="228600"/>
                <wp:effectExtent l="8255" t="13335" r="10795" b="5715"/>
                <wp:wrapNone/>
                <wp:docPr id="7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28D26D26" w14:textId="77777777" w:rsidR="004672EB" w:rsidRDefault="004672EB">
                            <w:pPr>
                              <w:pStyle w:val="Heading1"/>
                              <w:jc w:val="center"/>
                              <w:rPr>
                                <w:color w:val="FFFFFF"/>
                                <w:sz w:val="22"/>
                              </w:rPr>
                            </w:pPr>
                            <w:r>
                              <w:rPr>
                                <w:rFonts w:ascii="Arial" w:hAnsi="Arial" w:cs="Arial"/>
                                <w:b w:val="0"/>
                                <w:bCs/>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B54D" id="Text Box 176" o:spid="_x0000_s1037" type="#_x0000_t202" style="position:absolute;margin-left:302.15pt;margin-top:397.8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" fillcolor="black">
                <v:textbox>
                  <w:txbxContent>
                    <w:p w14:paraId="28D26D26" w14:textId="77777777" w:rsidR="004672EB" w:rsidRDefault="004672EB">
                      <w:pPr>
                        <w:pStyle w:val="Heading1"/>
                        <w:jc w:val="center"/>
                        <w:rPr>
                          <w:color w:val="FFFFFF"/>
                          <w:sz w:val="22"/>
                        </w:rPr>
                      </w:pPr>
                      <w:r>
                        <w:rPr>
                          <w:rFonts w:ascii="Arial" w:hAnsi="Arial" w:cs="Arial"/>
                          <w:b w:val="0"/>
                          <w:bCs/>
                          <w:color w:val="FFFFFF"/>
                          <w:sz w:val="22"/>
                        </w:rPr>
                        <w:t>YES</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2096" behindDoc="0" locked="0" layoutInCell="1" allowOverlap="1" wp14:anchorId="39C125DF" wp14:editId="41D6AAC3">
                <wp:simplePos x="0" y="0"/>
                <wp:positionH relativeFrom="column">
                  <wp:posOffset>408305</wp:posOffset>
                </wp:positionH>
                <wp:positionV relativeFrom="paragraph">
                  <wp:posOffset>5280660</wp:posOffset>
                </wp:positionV>
                <wp:extent cx="0" cy="342900"/>
                <wp:effectExtent l="65405" t="13335" r="58420" b="24765"/>
                <wp:wrapNone/>
                <wp:docPr id="7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FD6A" id="Line 18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415.8pt" to="32.1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9024" behindDoc="0" locked="0" layoutInCell="1" allowOverlap="1" wp14:anchorId="6361D101" wp14:editId="3A9C0F38">
                <wp:simplePos x="0" y="0"/>
                <wp:positionH relativeFrom="column">
                  <wp:posOffset>408305</wp:posOffset>
                </wp:positionH>
                <wp:positionV relativeFrom="paragraph">
                  <wp:posOffset>4823460</wp:posOffset>
                </wp:positionV>
                <wp:extent cx="0" cy="228600"/>
                <wp:effectExtent l="65405" t="13335" r="58420" b="24765"/>
                <wp:wrapNone/>
                <wp:docPr id="6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3797" id="Line 17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79.8pt" to="32.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6976" behindDoc="0" locked="0" layoutInCell="1" allowOverlap="1" wp14:anchorId="1000BADA" wp14:editId="070CF911">
                <wp:simplePos x="0" y="0"/>
                <wp:positionH relativeFrom="column">
                  <wp:posOffset>179705</wp:posOffset>
                </wp:positionH>
                <wp:positionV relativeFrom="paragraph">
                  <wp:posOffset>5052060</wp:posOffset>
                </wp:positionV>
                <wp:extent cx="571500" cy="228600"/>
                <wp:effectExtent l="8255" t="13335" r="10795" b="5715"/>
                <wp:wrapNone/>
                <wp:docPr id="6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67CDD24F" w14:textId="77777777" w:rsidR="004672EB" w:rsidRDefault="004672EB">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BADA" id="Text Box 175" o:spid="_x0000_s1038" type="#_x0000_t202" style="position:absolute;margin-left:14.15pt;margin-top:397.8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" fillcolor="black">
                <v:textbox>
                  <w:txbxContent>
                    <w:p w14:paraId="67CDD24F" w14:textId="77777777" w:rsidR="004672EB" w:rsidRDefault="004672EB">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40832" behindDoc="0" locked="0" layoutInCell="1" allowOverlap="1" wp14:anchorId="17BBB9AD" wp14:editId="17CED3AE">
                <wp:simplePos x="0" y="0"/>
                <wp:positionH relativeFrom="column">
                  <wp:posOffset>4751705</wp:posOffset>
                </wp:positionH>
                <wp:positionV relativeFrom="paragraph">
                  <wp:posOffset>1965960</wp:posOffset>
                </wp:positionV>
                <wp:extent cx="0" cy="228600"/>
                <wp:effectExtent l="65405" t="13335" r="58420" b="24765"/>
                <wp:wrapNone/>
                <wp:docPr id="6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1A40" id="Line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54.8pt" to="374.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9808" behindDoc="0" locked="0" layoutInCell="1" allowOverlap="1" wp14:anchorId="749B65AB" wp14:editId="08983873">
                <wp:simplePos x="0" y="0"/>
                <wp:positionH relativeFrom="column">
                  <wp:posOffset>4751705</wp:posOffset>
                </wp:positionH>
                <wp:positionV relativeFrom="paragraph">
                  <wp:posOffset>1280160</wp:posOffset>
                </wp:positionV>
                <wp:extent cx="0" cy="228600"/>
                <wp:effectExtent l="65405" t="13335" r="58420" b="24765"/>
                <wp:wrapNone/>
                <wp:docPr id="6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FD6B" id="Line 1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00.8pt" to="374.1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1856" behindDoc="0" locked="0" layoutInCell="1" allowOverlap="1" wp14:anchorId="52BA59D6" wp14:editId="52153A36">
                <wp:simplePos x="0" y="0"/>
                <wp:positionH relativeFrom="column">
                  <wp:posOffset>751205</wp:posOffset>
                </wp:positionH>
                <wp:positionV relativeFrom="paragraph">
                  <wp:posOffset>1394460</wp:posOffset>
                </wp:positionV>
                <wp:extent cx="0" cy="800100"/>
                <wp:effectExtent l="65405" t="13335" r="58420" b="24765"/>
                <wp:wrapNone/>
                <wp:docPr id="6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5D91" id="Line 17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9.8pt" to="59.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JIKQIAAE0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29568" behindDoc="0" locked="0" layoutInCell="1" allowOverlap="1" wp14:anchorId="136710CC" wp14:editId="73FC1A27">
                <wp:simplePos x="0" y="0"/>
                <wp:positionH relativeFrom="column">
                  <wp:posOffset>522605</wp:posOffset>
                </wp:positionH>
                <wp:positionV relativeFrom="paragraph">
                  <wp:posOffset>1165860</wp:posOffset>
                </wp:positionV>
                <wp:extent cx="571500" cy="228600"/>
                <wp:effectExtent l="8255" t="13335" r="10795" b="5715"/>
                <wp:wrapNone/>
                <wp:docPr id="6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406D0B57" w14:textId="77777777" w:rsidR="004672EB" w:rsidRDefault="004672EB">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10CC" id="Text Box 158" o:spid="_x0000_s1039" type="#_x0000_t202" style="position:absolute;margin-left:41.15pt;margin-top:91.8pt;width:4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" fillcolor="black">
                <v:textbox>
                  <w:txbxContent>
                    <w:p w14:paraId="406D0B57" w14:textId="77777777" w:rsidR="004672EB" w:rsidRDefault="004672EB">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37760" behindDoc="0" locked="0" layoutInCell="1" allowOverlap="1" wp14:anchorId="29844547" wp14:editId="5262790D">
                <wp:simplePos x="0" y="0"/>
                <wp:positionH relativeFrom="column">
                  <wp:posOffset>751205</wp:posOffset>
                </wp:positionH>
                <wp:positionV relativeFrom="paragraph">
                  <wp:posOffset>822960</wp:posOffset>
                </wp:positionV>
                <wp:extent cx="0" cy="342900"/>
                <wp:effectExtent l="65405" t="13335" r="58420" b="24765"/>
                <wp:wrapNone/>
                <wp:docPr id="6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57C3" id="Line 1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64.8pt" to="59.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xjKgIAAE0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8784" behindDoc="0" locked="0" layoutInCell="1" allowOverlap="1" wp14:anchorId="26CAD3C5" wp14:editId="4E2B038F">
                <wp:simplePos x="0" y="0"/>
                <wp:positionH relativeFrom="column">
                  <wp:posOffset>4751705</wp:posOffset>
                </wp:positionH>
                <wp:positionV relativeFrom="paragraph">
                  <wp:posOffset>822960</wp:posOffset>
                </wp:positionV>
                <wp:extent cx="0" cy="228600"/>
                <wp:effectExtent l="65405" t="13335" r="58420" b="24765"/>
                <wp:wrapNone/>
                <wp:docPr id="6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0A43" id="Line 1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64.8pt" to="374.1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Z+KwIAAE0EAAAOAAAAZHJzL2Uyb0RvYy54bWysVE2P2jAQvVfqf7B8h3w0y0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" strokeweight="1.5pt">
                <v:stroke endarrow="block"/>
              </v:line>
            </w:pict>
          </mc:Fallback>
        </mc:AlternateContent>
      </w:r>
      <w:r w:rsidR="00542AB8">
        <w:rPr>
          <w:rFonts w:ascii="Arial" w:hAnsi="Arial" w:cs="Arial"/>
          <w:sz w:val="28"/>
          <w:szCs w:val="28"/>
        </w:rPr>
        <w:t>x</w:t>
      </w:r>
    </w:p>
    <w:p w14:paraId="7E97FC2C" w14:textId="77777777" w:rsidR="00DD3F51" w:rsidRDefault="00226215">
      <w:pPr>
        <w:tabs>
          <w:tab w:val="left" w:pos="1440"/>
          <w:tab w:val="left" w:pos="2160"/>
        </w:tabs>
        <w:jc w:val="right"/>
        <w:rPr>
          <w:rFonts w:ascii="Arial" w:hAnsi="Arial" w:cs="Arial"/>
          <w:b/>
          <w:sz w:val="30"/>
        </w:rPr>
      </w:pPr>
      <w:r>
        <w:rPr>
          <w:rFonts w:ascii="Arial" w:hAnsi="Arial" w:cs="Arial"/>
          <w:noProof/>
          <w:szCs w:val="28"/>
          <w:lang w:eastAsia="en-GB"/>
        </w:rPr>
        <mc:AlternateContent>
          <mc:Choice Requires="wps">
            <w:drawing>
              <wp:anchor distT="0" distB="0" distL="114300" distR="114300" simplePos="0" relativeHeight="251656192" behindDoc="0" locked="0" layoutInCell="1" allowOverlap="1" wp14:anchorId="63345A5E" wp14:editId="6A7BA4AF">
                <wp:simplePos x="0" y="0"/>
                <wp:positionH relativeFrom="column">
                  <wp:posOffset>1950085</wp:posOffset>
                </wp:positionH>
                <wp:positionV relativeFrom="paragraph">
                  <wp:posOffset>5346700</wp:posOffset>
                </wp:positionV>
                <wp:extent cx="2327910" cy="791845"/>
                <wp:effectExtent l="0" t="0" r="15240" b="27305"/>
                <wp:wrapNone/>
                <wp:docPr id="5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791845"/>
                        </a:xfrm>
                        <a:prstGeom prst="rect">
                          <a:avLst/>
                        </a:prstGeom>
                        <a:solidFill>
                          <a:srgbClr val="FFFFFF"/>
                        </a:solidFill>
                        <a:ln w="9525">
                          <a:solidFill>
                            <a:srgbClr val="000000"/>
                          </a:solidFill>
                          <a:miter lim="800000"/>
                          <a:headEnd/>
                          <a:tailEnd/>
                        </a:ln>
                      </wps:spPr>
                      <wps:txbx>
                        <w:txbxContent>
                          <w:p w14:paraId="14C09A70" w14:textId="77777777" w:rsidR="004672EB" w:rsidRDefault="004672EB">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5A5E" id="Text Box 184" o:spid="_x0000_s1040" type="#_x0000_t202" style="position:absolute;left:0;text-align:left;margin-left:153.55pt;margin-top:421pt;width:183.3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">
                <v:textbox>
                  <w:txbxContent>
                    <w:p w14:paraId="14C09A70" w14:textId="77777777" w:rsidR="004672EB" w:rsidRDefault="004672EB">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1072" behindDoc="0" locked="0" layoutInCell="1" allowOverlap="1" wp14:anchorId="2469B3EE" wp14:editId="06286996">
                <wp:simplePos x="0" y="0"/>
                <wp:positionH relativeFrom="column">
                  <wp:posOffset>-102235</wp:posOffset>
                </wp:positionH>
                <wp:positionV relativeFrom="paragraph">
                  <wp:posOffset>5453380</wp:posOffset>
                </wp:positionV>
                <wp:extent cx="1828800" cy="919480"/>
                <wp:effectExtent l="0" t="0" r="19050" b="13970"/>
                <wp:wrapNone/>
                <wp:docPr id="5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9480"/>
                        </a:xfrm>
                        <a:prstGeom prst="rect">
                          <a:avLst/>
                        </a:prstGeom>
                        <a:solidFill>
                          <a:srgbClr val="FFFFFF"/>
                        </a:solidFill>
                        <a:ln w="9525">
                          <a:solidFill>
                            <a:srgbClr val="000000"/>
                          </a:solidFill>
                          <a:miter lim="800000"/>
                          <a:headEnd/>
                          <a:tailEnd/>
                        </a:ln>
                      </wps:spPr>
                      <wps:txbx>
                        <w:txbxContent>
                          <w:p w14:paraId="385B5016" w14:textId="77777777" w:rsidR="004672EB" w:rsidRDefault="004672EB">
                            <w:pPr>
                              <w:jc w:val="center"/>
                              <w:rPr>
                                <w:rFonts w:ascii="Arial" w:hAnsi="Arial" w:cs="Arial"/>
                                <w:sz w:val="22"/>
                              </w:rPr>
                            </w:pPr>
                            <w:r>
                              <w:rPr>
                                <w:rFonts w:ascii="Arial" w:hAnsi="Arial" w:cs="Arial"/>
                                <w:sz w:val="22"/>
                              </w:rPr>
                              <w:t>TU internal procedures implemented including consideration of contact with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B3EE" id="Text Box 179" o:spid="_x0000_s1041" type="#_x0000_t202" style="position:absolute;left:0;text-align:left;margin-left:-8.05pt;margin-top:429.4pt;width:2in;height:7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">
                <v:textbox>
                  <w:txbxContent>
                    <w:p w14:paraId="385B5016" w14:textId="77777777" w:rsidR="004672EB" w:rsidRDefault="004672EB">
                      <w:pPr>
                        <w:jc w:val="center"/>
                        <w:rPr>
                          <w:rFonts w:ascii="Arial" w:hAnsi="Arial" w:cs="Arial"/>
                          <w:sz w:val="22"/>
                        </w:rPr>
                      </w:pPr>
                      <w:r>
                        <w:rPr>
                          <w:rFonts w:ascii="Arial" w:hAnsi="Arial" w:cs="Arial"/>
                          <w:sz w:val="22"/>
                        </w:rPr>
                        <w:t>TU internal procedures implemented including consideration of contact with the LADO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0288" behindDoc="0" locked="0" layoutInCell="1" allowOverlap="1" wp14:anchorId="576754D7" wp14:editId="322EA289">
                <wp:simplePos x="0" y="0"/>
                <wp:positionH relativeFrom="column">
                  <wp:posOffset>2068195</wp:posOffset>
                </wp:positionH>
                <wp:positionV relativeFrom="paragraph">
                  <wp:posOffset>7172960</wp:posOffset>
                </wp:positionV>
                <wp:extent cx="2286000" cy="603250"/>
                <wp:effectExtent l="10795" t="10160" r="8255" b="5715"/>
                <wp:wrapNone/>
                <wp:docPr id="6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3250"/>
                        </a:xfrm>
                        <a:prstGeom prst="rect">
                          <a:avLst/>
                        </a:prstGeom>
                        <a:solidFill>
                          <a:srgbClr val="FFFFFF"/>
                        </a:solidFill>
                        <a:ln w="9525">
                          <a:solidFill>
                            <a:srgbClr val="000000"/>
                          </a:solidFill>
                          <a:miter lim="800000"/>
                          <a:headEnd/>
                          <a:tailEnd/>
                        </a:ln>
                      </wps:spPr>
                      <wps:txbx>
                        <w:txbxContent>
                          <w:p w14:paraId="2D2216E2" w14:textId="77777777" w:rsidR="004672EB" w:rsidRDefault="004672EB">
                            <w:pPr>
                              <w:jc w:val="center"/>
                              <w:rPr>
                                <w:rFonts w:ascii="Arial" w:hAnsi="Arial" w:cs="Arial"/>
                                <w:sz w:val="22"/>
                              </w:rPr>
                            </w:pPr>
                            <w:r>
                              <w:rPr>
                                <w:rFonts w:ascii="Arial" w:hAnsi="Arial" w:cs="Arial"/>
                                <w:sz w:val="22"/>
                              </w:rPr>
                              <w:t>Disciplinary hearing to determine course of action (takes account of CSC/Police investigation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4D7" id="Text Box 188" o:spid="_x0000_s1042" type="#_x0000_t202" style="position:absolute;left:0;text-align:left;margin-left:162.85pt;margin-top:564.8pt;width:180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">
                <v:textbox>
                  <w:txbxContent>
                    <w:p w14:paraId="2D2216E2" w14:textId="77777777" w:rsidR="004672EB" w:rsidRDefault="004672EB">
                      <w:pPr>
                        <w:jc w:val="center"/>
                        <w:rPr>
                          <w:rFonts w:ascii="Arial" w:hAnsi="Arial" w:cs="Arial"/>
                          <w:sz w:val="22"/>
                        </w:rPr>
                      </w:pPr>
                      <w:r>
                        <w:rPr>
                          <w:rFonts w:ascii="Arial" w:hAnsi="Arial" w:cs="Arial"/>
                          <w:sz w:val="22"/>
                        </w:rPr>
                        <w:t>Disciplinary hearing to determine course of action (takes account of CSC/Police investigation outcome)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3360" behindDoc="0" locked="0" layoutInCell="1" allowOverlap="1" wp14:anchorId="421E20DC" wp14:editId="18DF6F84">
                <wp:simplePos x="0" y="0"/>
                <wp:positionH relativeFrom="column">
                  <wp:posOffset>4468495</wp:posOffset>
                </wp:positionH>
                <wp:positionV relativeFrom="paragraph">
                  <wp:posOffset>7319010</wp:posOffset>
                </wp:positionV>
                <wp:extent cx="228600" cy="0"/>
                <wp:effectExtent l="20320" t="60960" r="17780" b="62865"/>
                <wp:wrapNone/>
                <wp:docPr id="6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FC46" id="Line 19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576.3pt" to="369.8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7216" behindDoc="0" locked="0" layoutInCell="1" allowOverlap="1" wp14:anchorId="4EC5DB64" wp14:editId="177E6D43">
                <wp:simplePos x="0" y="0"/>
                <wp:positionH relativeFrom="column">
                  <wp:posOffset>4697095</wp:posOffset>
                </wp:positionH>
                <wp:positionV relativeFrom="paragraph">
                  <wp:posOffset>7090410</wp:posOffset>
                </wp:positionV>
                <wp:extent cx="2057400" cy="342900"/>
                <wp:effectExtent l="10795" t="13335" r="8255" b="5715"/>
                <wp:wrapNone/>
                <wp:docPr id="5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C1B89D4" w14:textId="77777777" w:rsidR="004672EB" w:rsidRDefault="004672EB">
                            <w:pPr>
                              <w:jc w:val="center"/>
                              <w:rPr>
                                <w:rFonts w:ascii="Arial" w:hAnsi="Arial" w:cs="Arial"/>
                                <w:sz w:val="22"/>
                              </w:rPr>
                            </w:pPr>
                            <w:r>
                              <w:rPr>
                                <w:rFonts w:ascii="Arial" w:hAnsi="Arial" w:cs="Arial"/>
                                <w:sz w:val="22"/>
                              </w:rPr>
                              <w:t>Outcome of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DB64" id="Text Box 185" o:spid="_x0000_s1043" type="#_x0000_t202" style="position:absolute;left:0;text-align:left;margin-left:369.85pt;margin-top:558.3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AKGQ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">
                <v:textbox>
                  <w:txbxContent>
                    <w:p w14:paraId="6C1B89D4" w14:textId="77777777" w:rsidR="004672EB" w:rsidRDefault="004672EB">
                      <w:pPr>
                        <w:jc w:val="center"/>
                        <w:rPr>
                          <w:rFonts w:ascii="Arial" w:hAnsi="Arial" w:cs="Arial"/>
                          <w:sz w:val="22"/>
                        </w:rPr>
                      </w:pPr>
                      <w:r>
                        <w:rPr>
                          <w:rFonts w:ascii="Arial" w:hAnsi="Arial" w:cs="Arial"/>
                          <w:sz w:val="22"/>
                        </w:rPr>
                        <w:t>Outcome of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1312" behindDoc="0" locked="0" layoutInCell="1" allowOverlap="1" wp14:anchorId="68326653" wp14:editId="708C66D3">
                <wp:simplePos x="0" y="0"/>
                <wp:positionH relativeFrom="column">
                  <wp:posOffset>5497195</wp:posOffset>
                </wp:positionH>
                <wp:positionV relativeFrom="paragraph">
                  <wp:posOffset>6715760</wp:posOffset>
                </wp:positionV>
                <wp:extent cx="0" cy="374650"/>
                <wp:effectExtent l="58420" t="10160" r="65405" b="24765"/>
                <wp:wrapNone/>
                <wp:docPr id="5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89AF" id="Line 1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528.8pt" to="432.85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JvKAIAAE0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3904" behindDoc="0" locked="0" layoutInCell="1" allowOverlap="1" wp14:anchorId="5551A356" wp14:editId="37F40FA8">
                <wp:simplePos x="0" y="0"/>
                <wp:positionH relativeFrom="column">
                  <wp:posOffset>5497195</wp:posOffset>
                </wp:positionH>
                <wp:positionV relativeFrom="paragraph">
                  <wp:posOffset>6144260</wp:posOffset>
                </wp:positionV>
                <wp:extent cx="0" cy="228600"/>
                <wp:effectExtent l="58420" t="10160" r="65405" b="27940"/>
                <wp:wrapNone/>
                <wp:docPr id="5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5B3B" id="Line 1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483.8pt" to="432.85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wZ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45952" behindDoc="0" locked="0" layoutInCell="1" allowOverlap="1" wp14:anchorId="29096BB6" wp14:editId="6975EA20">
                <wp:simplePos x="0" y="0"/>
                <wp:positionH relativeFrom="column">
                  <wp:posOffset>2982595</wp:posOffset>
                </wp:positionH>
                <wp:positionV relativeFrom="paragraph">
                  <wp:posOffset>4086860</wp:posOffset>
                </wp:positionV>
                <wp:extent cx="0" cy="228600"/>
                <wp:effectExtent l="58420" t="10160" r="65405" b="27940"/>
                <wp:wrapNone/>
                <wp:docPr id="5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89C6" id="Line 1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321.8pt" to="234.8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if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2880" behindDoc="0" locked="0" layoutInCell="1" allowOverlap="1" wp14:anchorId="6BA3B2A0" wp14:editId="02089EA3">
                <wp:simplePos x="0" y="0"/>
                <wp:positionH relativeFrom="column">
                  <wp:posOffset>2982595</wp:posOffset>
                </wp:positionH>
                <wp:positionV relativeFrom="paragraph">
                  <wp:posOffset>2486660</wp:posOffset>
                </wp:positionV>
                <wp:extent cx="0" cy="228600"/>
                <wp:effectExtent l="58420" t="10160" r="65405" b="27940"/>
                <wp:wrapNone/>
                <wp:docPr id="5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7951" id="Line 1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195.8pt" to="234.8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vKQ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8240" behindDoc="0" locked="0" layoutInCell="1" allowOverlap="1" wp14:anchorId="1FBA8618" wp14:editId="51B70702">
                <wp:simplePos x="0" y="0"/>
                <wp:positionH relativeFrom="column">
                  <wp:posOffset>2068195</wp:posOffset>
                </wp:positionH>
                <wp:positionV relativeFrom="paragraph">
                  <wp:posOffset>6144260</wp:posOffset>
                </wp:positionV>
                <wp:extent cx="2286000" cy="800100"/>
                <wp:effectExtent l="10795" t="10160" r="8255" b="8890"/>
                <wp:wrapNone/>
                <wp:docPr id="5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0816093D" w14:textId="77777777" w:rsidR="004672EB" w:rsidRDefault="004672EB">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8618" id="Text Box 186" o:spid="_x0000_s1044" type="#_x0000_t202" style="position:absolute;left:0;text-align:left;margin-left:162.85pt;margin-top:483.8pt;width:18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">
                <v:textbox>
                  <w:txbxContent>
                    <w:p w14:paraId="0816093D" w14:textId="77777777" w:rsidR="004672EB" w:rsidRDefault="004672EB">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55168" behindDoc="0" locked="0" layoutInCell="1" allowOverlap="1" wp14:anchorId="7594C2B9" wp14:editId="66FF1BBB">
                <wp:simplePos x="0" y="0"/>
                <wp:positionH relativeFrom="column">
                  <wp:posOffset>4582795</wp:posOffset>
                </wp:positionH>
                <wp:positionV relativeFrom="paragraph">
                  <wp:posOffset>6372860</wp:posOffset>
                </wp:positionV>
                <wp:extent cx="2057400" cy="342900"/>
                <wp:effectExtent l="10795" t="10160" r="8255" b="8890"/>
                <wp:wrapNone/>
                <wp:docPr id="5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4E4EB68" w14:textId="77777777" w:rsidR="004672EB" w:rsidRDefault="004672EB">
                            <w:pPr>
                              <w:jc w:val="center"/>
                              <w:rPr>
                                <w:rFonts w:ascii="Arial" w:hAnsi="Arial" w:cs="Arial"/>
                                <w:sz w:val="22"/>
                              </w:rPr>
                            </w:pPr>
                            <w:r>
                              <w:rPr>
                                <w:rFonts w:ascii="Arial" w:hAnsi="Arial" w:cs="Arial"/>
                                <w:sz w:val="22"/>
                              </w:rPr>
                              <w:t>CSC / 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2B9" id="Text Box 183" o:spid="_x0000_s1045" type="#_x0000_t202" style="position:absolute;left:0;text-align:left;margin-left:360.85pt;margin-top:501.8pt;width:16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IHGQ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">
                <v:textbox>
                  <w:txbxContent>
                    <w:p w14:paraId="04E4EB68" w14:textId="77777777" w:rsidR="004672EB" w:rsidRDefault="004672EB">
                      <w:pPr>
                        <w:jc w:val="center"/>
                        <w:rPr>
                          <w:rFonts w:ascii="Arial" w:hAnsi="Arial" w:cs="Arial"/>
                          <w:sz w:val="22"/>
                        </w:rPr>
                      </w:pPr>
                      <w:r>
                        <w:rPr>
                          <w:rFonts w:ascii="Arial" w:hAnsi="Arial" w:cs="Arial"/>
                          <w:sz w:val="22"/>
                        </w:rPr>
                        <w:t>CSC / Police Investigation</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5712" behindDoc="0" locked="0" layoutInCell="1" allowOverlap="1" wp14:anchorId="63D7BDC2" wp14:editId="669799BC">
                <wp:simplePos x="0" y="0"/>
                <wp:positionH relativeFrom="column">
                  <wp:posOffset>4582795</wp:posOffset>
                </wp:positionH>
                <wp:positionV relativeFrom="paragraph">
                  <wp:posOffset>5229860</wp:posOffset>
                </wp:positionV>
                <wp:extent cx="2057400" cy="800100"/>
                <wp:effectExtent l="10795" t="10160" r="8255" b="8890"/>
                <wp:wrapNone/>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57D5E1F9" w14:textId="77777777" w:rsidR="004672EB" w:rsidRDefault="004672EB">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14:paraId="434AE74C" w14:textId="77777777" w:rsidR="004672EB" w:rsidRDefault="004672EB">
                            <w:pPr>
                              <w:jc w:val="cente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BDC2" id="Text Box 164" o:spid="_x0000_s1046" type="#_x0000_t202" style="position:absolute;left:0;text-align:left;margin-left:360.85pt;margin-top:411.8pt;width:162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">
                <v:textbox>
                  <w:txbxContent>
                    <w:p w14:paraId="57D5E1F9" w14:textId="77777777" w:rsidR="004672EB" w:rsidRDefault="004672EB">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14:paraId="434AE74C" w14:textId="77777777" w:rsidR="004672EB" w:rsidRDefault="004672EB">
                      <w:pPr>
                        <w:jc w:val="center"/>
                        <w:rPr>
                          <w:rFonts w:ascii="Arial" w:hAnsi="Arial" w:cs="Arial"/>
                          <w:sz w:val="24"/>
                        </w:rPr>
                      </w:pP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44928" behindDoc="0" locked="0" layoutInCell="1" allowOverlap="1" wp14:anchorId="60F1AE77" wp14:editId="32BEFE06">
                <wp:simplePos x="0" y="0"/>
                <wp:positionH relativeFrom="column">
                  <wp:posOffset>-217805</wp:posOffset>
                </wp:positionH>
                <wp:positionV relativeFrom="paragraph">
                  <wp:posOffset>4315460</wp:posOffset>
                </wp:positionV>
                <wp:extent cx="6858000" cy="342900"/>
                <wp:effectExtent l="10795" t="10160" r="8255" b="8890"/>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061B438D" w14:textId="77777777" w:rsidR="004672EB" w:rsidRDefault="004672EB">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AE77" id="Text Box 173" o:spid="_x0000_s1047" type="#_x0000_t202" style="position:absolute;left:0;text-align:left;margin-left:-17.15pt;margin-top:339.8pt;width:54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">
                <v:textbox>
                  <w:txbxContent>
                    <w:p w14:paraId="061B438D" w14:textId="77777777" w:rsidR="004672EB" w:rsidRDefault="004672EB">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4688" behindDoc="0" locked="0" layoutInCell="1" allowOverlap="1" wp14:anchorId="6423EA25" wp14:editId="50DA6F99">
                <wp:simplePos x="0" y="0"/>
                <wp:positionH relativeFrom="column">
                  <wp:posOffset>-217805</wp:posOffset>
                </wp:positionH>
                <wp:positionV relativeFrom="paragraph">
                  <wp:posOffset>2715260</wp:posOffset>
                </wp:positionV>
                <wp:extent cx="6858000" cy="1371600"/>
                <wp:effectExtent l="10795" t="10160" r="8255" b="8890"/>
                <wp:wrapNone/>
                <wp:docPr id="4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630AB7BE" w14:textId="77777777" w:rsidR="004672EB" w:rsidRDefault="004672EB">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14:paraId="2D37E65E" w14:textId="77777777" w:rsidR="004672EB" w:rsidRDefault="004672EB">
                            <w:pPr>
                              <w:pStyle w:val="Heading2"/>
                              <w:jc w:val="center"/>
                              <w:rPr>
                                <w:sz w:val="16"/>
                              </w:rPr>
                            </w:pPr>
                          </w:p>
                          <w:p w14:paraId="548D5EAB" w14:textId="77777777" w:rsidR="004672EB" w:rsidRDefault="004672EB">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14:paraId="4E759AA4" w14:textId="79A6BEE7" w:rsidR="004672EB" w:rsidRDefault="004672EB">
                            <w:pPr>
                              <w:jc w:val="center"/>
                              <w:rPr>
                                <w:rFonts w:ascii="Arial" w:hAnsi="Arial" w:cs="Arial"/>
                                <w:b/>
                                <w:bCs/>
                                <w:sz w:val="22"/>
                              </w:rPr>
                            </w:pPr>
                            <w:r>
                              <w:rPr>
                                <w:rFonts w:ascii="Arial" w:hAnsi="Arial" w:cs="Arial"/>
                                <w:b/>
                                <w:bCs/>
                                <w:sz w:val="22"/>
                              </w:rPr>
                              <w:t xml:space="preserve">The Deputy TVSDO is: </w:t>
                            </w:r>
                            <w:r w:rsidR="00C347DE">
                              <w:rPr>
                                <w:rFonts w:ascii="Arial" w:hAnsi="Arial" w:cs="Arial"/>
                                <w:sz w:val="22"/>
                              </w:rPr>
                              <w:t>Gemma Nelson</w:t>
                            </w:r>
                            <w:r>
                              <w:rPr>
                                <w:rFonts w:ascii="Arial" w:hAnsi="Arial" w:cs="Arial"/>
                                <w:sz w:val="22"/>
                              </w:rPr>
                              <w:t xml:space="preserve"> </w:t>
                            </w:r>
                            <w:r>
                              <w:rPr>
                                <w:rFonts w:ascii="Arial" w:hAnsi="Arial" w:cs="Arial"/>
                                <w:b/>
                                <w:bCs/>
                                <w:sz w:val="22"/>
                              </w:rPr>
                              <w:t>01642 342287</w:t>
                            </w:r>
                          </w:p>
                          <w:p w14:paraId="10BA5B39" w14:textId="77777777" w:rsidR="004672EB" w:rsidRDefault="004672EB">
                            <w:pPr>
                              <w:jc w:val="center"/>
                              <w:rPr>
                                <w:rFonts w:ascii="Arial" w:hAnsi="Arial" w:cs="Arial"/>
                                <w:b/>
                                <w:bCs/>
                                <w:sz w:val="16"/>
                              </w:rPr>
                            </w:pPr>
                          </w:p>
                          <w:p w14:paraId="584A64C9" w14:textId="77777777" w:rsidR="004672EB" w:rsidRDefault="004672EB">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EA25" id="Text Box 163" o:spid="_x0000_s1048" type="#_x0000_t202" style="position:absolute;left:0;text-align:left;margin-left:-17.15pt;margin-top:213.8pt;width:540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DNIAIAADQEAAAOAAAAZHJzL2Uyb0RvYy54bWysU9tu2zAMfR+wfxD0vtjxkjQ1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">
                <v:textbox>
                  <w:txbxContent>
                    <w:p w14:paraId="630AB7BE" w14:textId="77777777" w:rsidR="004672EB" w:rsidRDefault="004672EB">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14:paraId="2D37E65E" w14:textId="77777777" w:rsidR="004672EB" w:rsidRDefault="004672EB">
                      <w:pPr>
                        <w:pStyle w:val="Heading2"/>
                        <w:jc w:val="center"/>
                        <w:rPr>
                          <w:sz w:val="16"/>
                        </w:rPr>
                      </w:pPr>
                    </w:p>
                    <w:p w14:paraId="548D5EAB" w14:textId="77777777" w:rsidR="004672EB" w:rsidRDefault="004672EB">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14:paraId="4E759AA4" w14:textId="79A6BEE7" w:rsidR="004672EB" w:rsidRDefault="004672EB">
                      <w:pPr>
                        <w:jc w:val="center"/>
                        <w:rPr>
                          <w:rFonts w:ascii="Arial" w:hAnsi="Arial" w:cs="Arial"/>
                          <w:b/>
                          <w:bCs/>
                          <w:sz w:val="22"/>
                        </w:rPr>
                      </w:pPr>
                      <w:r>
                        <w:rPr>
                          <w:rFonts w:ascii="Arial" w:hAnsi="Arial" w:cs="Arial"/>
                          <w:b/>
                          <w:bCs/>
                          <w:sz w:val="22"/>
                        </w:rPr>
                        <w:t xml:space="preserve">The Deputy TVSDO is: </w:t>
                      </w:r>
                      <w:r w:rsidR="00C347DE">
                        <w:rPr>
                          <w:rFonts w:ascii="Arial" w:hAnsi="Arial" w:cs="Arial"/>
                          <w:sz w:val="22"/>
                        </w:rPr>
                        <w:t>Gemma Nelson</w:t>
                      </w:r>
                      <w:r>
                        <w:rPr>
                          <w:rFonts w:ascii="Arial" w:hAnsi="Arial" w:cs="Arial"/>
                          <w:sz w:val="22"/>
                        </w:rPr>
                        <w:t xml:space="preserve"> </w:t>
                      </w:r>
                      <w:r>
                        <w:rPr>
                          <w:rFonts w:ascii="Arial" w:hAnsi="Arial" w:cs="Arial"/>
                          <w:b/>
                          <w:bCs/>
                          <w:sz w:val="22"/>
                        </w:rPr>
                        <w:t>01642 342287</w:t>
                      </w:r>
                    </w:p>
                    <w:p w14:paraId="10BA5B39" w14:textId="77777777" w:rsidR="004672EB" w:rsidRDefault="004672EB">
                      <w:pPr>
                        <w:jc w:val="center"/>
                        <w:rPr>
                          <w:rFonts w:ascii="Arial" w:hAnsi="Arial" w:cs="Arial"/>
                          <w:b/>
                          <w:bCs/>
                          <w:sz w:val="16"/>
                        </w:rPr>
                      </w:pPr>
                    </w:p>
                    <w:p w14:paraId="584A64C9" w14:textId="77777777" w:rsidR="004672EB" w:rsidRDefault="004672EB">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3664" behindDoc="0" locked="0" layoutInCell="1" allowOverlap="1" wp14:anchorId="66F81879" wp14:editId="56CFB645">
                <wp:simplePos x="0" y="0"/>
                <wp:positionH relativeFrom="column">
                  <wp:posOffset>-217805</wp:posOffset>
                </wp:positionH>
                <wp:positionV relativeFrom="paragraph">
                  <wp:posOffset>2029460</wp:posOffset>
                </wp:positionV>
                <wp:extent cx="6858000" cy="457200"/>
                <wp:effectExtent l="10795" t="10160" r="8255" b="8890"/>
                <wp:wrapNone/>
                <wp:docPr id="4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34DC2556" w14:textId="77777777" w:rsidR="004672EB" w:rsidRDefault="004672EB">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1879" id="Text Box 162" o:spid="_x0000_s1049" type="#_x0000_t202" style="position:absolute;left:0;text-align:left;margin-left:-17.15pt;margin-top:159.8pt;width:54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ViHQIAADMEAAAOAAAAZHJzL2Uyb0RvYy54bWysU9uO0zAQfUfiHyy/07SlXbpR09XSpQhp&#10;uUgLH+A4TmLheMzYbVK+nrHT7XZBvCDyYHky9pkzZ47XN0Nn2EGh12ALPptMOVNWQqVtU/BvX3ev&#10;V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">
                <v:textbox>
                  <w:txbxContent>
                    <w:p w14:paraId="34DC2556" w14:textId="77777777" w:rsidR="004672EB" w:rsidRDefault="004672EB">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31616" behindDoc="0" locked="0" layoutInCell="1" allowOverlap="1" wp14:anchorId="79904683" wp14:editId="2EEDFA70">
                <wp:simplePos x="0" y="0"/>
                <wp:positionH relativeFrom="column">
                  <wp:posOffset>3439795</wp:posOffset>
                </wp:positionH>
                <wp:positionV relativeFrom="paragraph">
                  <wp:posOffset>1343660</wp:posOffset>
                </wp:positionV>
                <wp:extent cx="3200400" cy="457200"/>
                <wp:effectExtent l="10795" t="10160" r="8255" b="889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67543C4D" w14:textId="77777777" w:rsidR="004672EB" w:rsidRDefault="004672EB">
                            <w:pPr>
                              <w:jc w:val="center"/>
                              <w:rPr>
                                <w:rFonts w:ascii="Arial" w:hAnsi="Arial" w:cs="Arial"/>
                                <w:sz w:val="22"/>
                              </w:rPr>
                            </w:pPr>
                            <w:r>
                              <w:rPr>
                                <w:rFonts w:ascii="Arial" w:hAnsi="Arial" w:cs="Arial"/>
                                <w:sz w:val="22"/>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4683" id="Text Box 160" o:spid="_x0000_s1050" type="#_x0000_t202" style="position:absolute;left:0;text-align:left;margin-left:270.85pt;margin-top:105.8pt;width:252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">
                <v:textbox>
                  <w:txbxContent>
                    <w:p w14:paraId="67543C4D" w14:textId="77777777" w:rsidR="004672EB" w:rsidRDefault="004672EB">
                      <w:pPr>
                        <w:jc w:val="center"/>
                        <w:rPr>
                          <w:rFonts w:ascii="Arial" w:hAnsi="Arial" w:cs="Arial"/>
                          <w:sz w:val="22"/>
                        </w:rPr>
                      </w:pPr>
                      <w:r>
                        <w:rPr>
                          <w:rFonts w:ascii="Arial" w:hAnsi="Arial" w:cs="Arial"/>
                          <w:sz w:val="22"/>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8544" behindDoc="0" locked="0" layoutInCell="1" allowOverlap="1" wp14:anchorId="7AAD756C" wp14:editId="6B7EAF29">
                <wp:simplePos x="0" y="0"/>
                <wp:positionH relativeFrom="column">
                  <wp:posOffset>-217805</wp:posOffset>
                </wp:positionH>
                <wp:positionV relativeFrom="paragraph">
                  <wp:posOffset>200660</wp:posOffset>
                </wp:positionV>
                <wp:extent cx="6858000" cy="342900"/>
                <wp:effectExtent l="10795" t="10160" r="8255" b="8890"/>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29C3F23B" w14:textId="77777777" w:rsidR="004672EB" w:rsidRDefault="004672EB">
                            <w:pPr>
                              <w:pStyle w:val="BodyText3"/>
                              <w:jc w:val="center"/>
                              <w:rPr>
                                <w:rFonts w:ascii="Arial" w:hAnsi="Arial" w:cs="Arial"/>
                              </w:rPr>
                            </w:pPr>
                            <w:r>
                              <w:rPr>
                                <w:rFonts w:ascii="Arial" w:hAnsi="Arial" w:cs="Arial"/>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756C" id="Text Box 157" o:spid="_x0000_s1051" type="#_x0000_t202" style="position:absolute;left:0;text-align:left;margin-left:-17.15pt;margin-top:15.8pt;width:54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">
                <v:textbox>
                  <w:txbxContent>
                    <w:p w14:paraId="29C3F23B" w14:textId="77777777" w:rsidR="004672EB" w:rsidRDefault="004672EB">
                      <w:pPr>
                        <w:pStyle w:val="BodyText3"/>
                        <w:jc w:val="center"/>
                        <w:rPr>
                          <w:rFonts w:ascii="Arial" w:hAnsi="Arial" w:cs="Arial"/>
                        </w:rPr>
                      </w:pPr>
                      <w:r>
                        <w:rPr>
                          <w:rFonts w:ascii="Arial" w:hAnsi="Arial" w:cs="Arial"/>
                        </w:rPr>
                        <w:t>Is the child in need of immediate medical attention or in immediate danger?</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2336" behindDoc="0" locked="0" layoutInCell="1" allowOverlap="1" wp14:anchorId="7612ACB4" wp14:editId="45787C7D">
                <wp:simplePos x="0" y="0"/>
                <wp:positionH relativeFrom="column">
                  <wp:posOffset>2995295</wp:posOffset>
                </wp:positionH>
                <wp:positionV relativeFrom="paragraph">
                  <wp:posOffset>6944360</wp:posOffset>
                </wp:positionV>
                <wp:extent cx="0" cy="228600"/>
                <wp:effectExtent l="61595" t="10160" r="62230" b="27940"/>
                <wp:wrapNone/>
                <wp:docPr id="4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A45F" id="Line 1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546.8pt" to="235.8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9264" behindDoc="0" locked="0" layoutInCell="1" allowOverlap="1" wp14:anchorId="3A4C8E11" wp14:editId="25F30708">
                <wp:simplePos x="0" y="0"/>
                <wp:positionH relativeFrom="column">
                  <wp:posOffset>2995295</wp:posOffset>
                </wp:positionH>
                <wp:positionV relativeFrom="paragraph">
                  <wp:posOffset>5915660</wp:posOffset>
                </wp:positionV>
                <wp:extent cx="0" cy="228600"/>
                <wp:effectExtent l="61595" t="10160" r="62230" b="27940"/>
                <wp:wrapNone/>
                <wp:docPr id="4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3917" id="Line 1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465.8pt" to="235.85pt,4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30592" behindDoc="0" locked="0" layoutInCell="1" allowOverlap="1" wp14:anchorId="7761841C" wp14:editId="73162DF0">
                <wp:simplePos x="0" y="0"/>
                <wp:positionH relativeFrom="column">
                  <wp:posOffset>4481195</wp:posOffset>
                </wp:positionH>
                <wp:positionV relativeFrom="paragraph">
                  <wp:posOffset>886460</wp:posOffset>
                </wp:positionV>
                <wp:extent cx="571500" cy="228600"/>
                <wp:effectExtent l="13970" t="10160" r="5080" b="8890"/>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2D2359B5" w14:textId="77777777" w:rsidR="004672EB" w:rsidRDefault="004672EB">
                            <w:pPr>
                              <w:pStyle w:val="Heading1"/>
                              <w:jc w:val="center"/>
                              <w:rPr>
                                <w:rFonts w:ascii="Arial" w:hAnsi="Arial"/>
                                <w:b w:val="0"/>
                                <w:color w:val="FFFFFF"/>
                                <w:sz w:val="22"/>
                              </w:rPr>
                            </w:pPr>
                            <w:r>
                              <w:rPr>
                                <w:rFonts w:ascii="Arial" w:hAnsi="Arial"/>
                                <w:b w:val="0"/>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841C" id="Text Box 159" o:spid="_x0000_s1052" type="#_x0000_t202" style="position:absolute;left:0;text-align:left;margin-left:352.85pt;margin-top:69.8pt;width:4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" fillcolor="black">
                <v:textbox>
                  <w:txbxContent>
                    <w:p w14:paraId="2D2359B5" w14:textId="77777777" w:rsidR="004672EB" w:rsidRDefault="004672EB">
                      <w:pPr>
                        <w:pStyle w:val="Heading1"/>
                        <w:jc w:val="center"/>
                        <w:rPr>
                          <w:rFonts w:ascii="Arial" w:hAnsi="Arial"/>
                          <w:b w:val="0"/>
                          <w:color w:val="FFFFFF"/>
                          <w:sz w:val="22"/>
                        </w:rPr>
                      </w:pPr>
                      <w:r>
                        <w:rPr>
                          <w:rFonts w:ascii="Arial" w:hAnsi="Arial"/>
                          <w:b w:val="0"/>
                          <w:color w:val="FFFFFF"/>
                          <w:sz w:val="22"/>
                        </w:rPr>
                        <w:t>YES</w:t>
                      </w:r>
                    </w:p>
                  </w:txbxContent>
                </v:textbox>
              </v:shape>
            </w:pict>
          </mc:Fallback>
        </mc:AlternateContent>
      </w:r>
      <w:r w:rsidR="00542AB8">
        <w:rPr>
          <w:rFonts w:ascii="Arial" w:hAnsi="Arial" w:cs="Arial"/>
          <w:b/>
          <w:sz w:val="30"/>
        </w:rPr>
        <w:br w:type="page"/>
      </w:r>
      <w:r w:rsidR="00542AB8">
        <w:rPr>
          <w:rFonts w:ascii="Arial" w:hAnsi="Arial" w:cs="Arial"/>
          <w:b/>
          <w:sz w:val="30"/>
        </w:rPr>
        <w:lastRenderedPageBreak/>
        <w:t>Appendix C</w:t>
      </w:r>
    </w:p>
    <w:p w14:paraId="27B21B1F" w14:textId="77777777" w:rsidR="00542AB8" w:rsidRDefault="00542AB8">
      <w:pPr>
        <w:tabs>
          <w:tab w:val="left" w:pos="1440"/>
          <w:tab w:val="left" w:pos="2160"/>
        </w:tabs>
        <w:jc w:val="right"/>
        <w:rPr>
          <w:rFonts w:ascii="Arial" w:hAnsi="Arial" w:cs="Arial"/>
          <w:b/>
          <w:sz w:val="30"/>
        </w:rPr>
      </w:pPr>
      <w:r>
        <w:rPr>
          <w:rFonts w:ascii="Arial" w:hAnsi="Arial" w:cs="Arial"/>
          <w:b/>
          <w:sz w:val="30"/>
        </w:rPr>
        <w:tab/>
      </w:r>
    </w:p>
    <w:p w14:paraId="76C746E8" w14:textId="3A7BBCA7" w:rsidR="00DD3F51" w:rsidRDefault="00542AB8">
      <w:pPr>
        <w:tabs>
          <w:tab w:val="left" w:pos="1440"/>
          <w:tab w:val="left" w:pos="2160"/>
        </w:tabs>
        <w:jc w:val="center"/>
        <w:rPr>
          <w:rFonts w:ascii="Arial" w:hAnsi="Arial" w:cs="Arial"/>
          <w:b/>
          <w:sz w:val="30"/>
        </w:rPr>
      </w:pPr>
      <w:r>
        <w:rPr>
          <w:rFonts w:ascii="Arial" w:hAnsi="Arial" w:cs="Arial"/>
          <w:b/>
          <w:sz w:val="30"/>
        </w:rPr>
        <w:t>Essential Contacts</w:t>
      </w:r>
      <w:r w:rsidR="003F5501">
        <w:rPr>
          <w:rFonts w:ascii="Arial" w:hAnsi="Arial" w:cs="Arial"/>
          <w:b/>
          <w:sz w:val="30"/>
        </w:rPr>
        <w:t xml:space="preserve">; Current </w:t>
      </w:r>
      <w:proofErr w:type="gramStart"/>
      <w:r w:rsidR="003F5501">
        <w:rPr>
          <w:rFonts w:ascii="Arial" w:hAnsi="Arial" w:cs="Arial"/>
          <w:b/>
          <w:sz w:val="30"/>
        </w:rPr>
        <w:t>at</w:t>
      </w:r>
      <w:proofErr w:type="gramEnd"/>
      <w:r w:rsidR="003F5501">
        <w:rPr>
          <w:rFonts w:ascii="Arial" w:hAnsi="Arial" w:cs="Arial"/>
          <w:b/>
          <w:sz w:val="30"/>
        </w:rPr>
        <w:t xml:space="preserve"> January 20</w:t>
      </w:r>
      <w:r w:rsidR="003E62FE">
        <w:rPr>
          <w:rFonts w:ascii="Arial" w:hAnsi="Arial" w:cs="Arial"/>
          <w:b/>
          <w:sz w:val="30"/>
        </w:rPr>
        <w:t>2</w:t>
      </w:r>
      <w:r w:rsidR="00661D51">
        <w:rPr>
          <w:rFonts w:ascii="Arial" w:hAnsi="Arial" w:cs="Arial"/>
          <w:b/>
          <w:sz w:val="30"/>
        </w:rPr>
        <w:t>3</w:t>
      </w:r>
    </w:p>
    <w:p w14:paraId="55F81988" w14:textId="77777777" w:rsidR="00542AB8" w:rsidRDefault="00542AB8">
      <w:pPr>
        <w:ind w:left="720"/>
        <w:rPr>
          <w:rFonts w:ascii="Arial" w:hAnsi="Arial" w:cs="Arial"/>
          <w:b/>
          <w:color w:val="3366FF"/>
          <w:sz w:val="28"/>
        </w:rPr>
      </w:pPr>
    </w:p>
    <w:p w14:paraId="29F85BF0" w14:textId="77777777" w:rsidR="00542AB8" w:rsidRDefault="00542AB8">
      <w:pPr>
        <w:ind w:left="720"/>
        <w:rPr>
          <w:rFonts w:ascii="Arial" w:hAnsi="Arial" w:cs="Arial"/>
          <w:b/>
          <w:color w:val="3366F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542AB8" w14:paraId="1EE8859B" w14:textId="77777777">
        <w:trPr>
          <w:jc w:val="center"/>
        </w:trPr>
        <w:tc>
          <w:tcPr>
            <w:tcW w:w="3088" w:type="dxa"/>
          </w:tcPr>
          <w:p w14:paraId="37EBBE62" w14:textId="77777777" w:rsidR="00542AB8" w:rsidRDefault="00542AB8">
            <w:pPr>
              <w:jc w:val="center"/>
              <w:rPr>
                <w:rFonts w:ascii="Arial" w:hAnsi="Arial" w:cs="Arial"/>
                <w:sz w:val="24"/>
                <w:szCs w:val="24"/>
              </w:rPr>
            </w:pPr>
          </w:p>
          <w:p w14:paraId="69F39848" w14:textId="77777777" w:rsidR="00542AB8" w:rsidRDefault="000B780E">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Tees</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xml:space="preserve"> Sport</w:t>
            </w:r>
            <w:r w:rsidR="00542AB8">
              <w:rPr>
                <w:rFonts w:ascii="Arial" w:hAnsi="Arial" w:cs="Arial"/>
                <w:sz w:val="24"/>
                <w:szCs w:val="24"/>
              </w:rPr>
              <w:t xml:space="preserve"> Child Protection Officer </w:t>
            </w:r>
          </w:p>
          <w:p w14:paraId="4125E476" w14:textId="77777777" w:rsidR="00542AB8" w:rsidRDefault="00542AB8">
            <w:pPr>
              <w:jc w:val="center"/>
              <w:rPr>
                <w:rFonts w:ascii="Arial" w:hAnsi="Arial" w:cs="Arial"/>
                <w:sz w:val="24"/>
                <w:szCs w:val="24"/>
              </w:rPr>
            </w:pPr>
            <w:r>
              <w:rPr>
                <w:rFonts w:ascii="Arial" w:hAnsi="Arial" w:cs="Arial"/>
                <w:sz w:val="24"/>
                <w:szCs w:val="24"/>
              </w:rPr>
              <w:t>(</w:t>
            </w:r>
            <w:r w:rsidR="00147C72">
              <w:rPr>
                <w:rFonts w:ascii="Arial" w:hAnsi="Arial" w:cs="Arial"/>
                <w:sz w:val="24"/>
                <w:szCs w:val="24"/>
              </w:rPr>
              <w:t>TVS</w:t>
            </w:r>
            <w:r>
              <w:rPr>
                <w:rFonts w:ascii="Arial" w:hAnsi="Arial" w:cs="Arial"/>
                <w:sz w:val="24"/>
                <w:szCs w:val="24"/>
              </w:rPr>
              <w:t xml:space="preserve"> CPO)</w:t>
            </w:r>
          </w:p>
          <w:p w14:paraId="65BA68B1" w14:textId="77777777" w:rsidR="00542AB8" w:rsidRDefault="00542AB8">
            <w:pPr>
              <w:jc w:val="center"/>
              <w:rPr>
                <w:rFonts w:ascii="Arial" w:hAnsi="Arial" w:cs="Arial"/>
                <w:sz w:val="24"/>
                <w:szCs w:val="24"/>
              </w:rPr>
            </w:pPr>
          </w:p>
        </w:tc>
        <w:tc>
          <w:tcPr>
            <w:tcW w:w="3088" w:type="dxa"/>
          </w:tcPr>
          <w:p w14:paraId="3B4F48BC" w14:textId="77777777" w:rsidR="00542AB8" w:rsidRDefault="00542AB8">
            <w:pPr>
              <w:jc w:val="center"/>
              <w:rPr>
                <w:rFonts w:ascii="Arial" w:hAnsi="Arial" w:cs="Arial"/>
                <w:sz w:val="24"/>
                <w:szCs w:val="24"/>
              </w:rPr>
            </w:pPr>
          </w:p>
          <w:p w14:paraId="6BA6267E" w14:textId="77777777" w:rsidR="00542AB8" w:rsidRDefault="00CE4E21">
            <w:pPr>
              <w:jc w:val="center"/>
              <w:rPr>
                <w:rFonts w:ascii="Arial" w:hAnsi="Arial" w:cs="Arial"/>
                <w:sz w:val="24"/>
                <w:szCs w:val="24"/>
              </w:rPr>
            </w:pPr>
            <w:r>
              <w:rPr>
                <w:rFonts w:ascii="Arial" w:hAnsi="Arial" w:cs="Arial"/>
                <w:sz w:val="24"/>
                <w:szCs w:val="24"/>
              </w:rPr>
              <w:t>Catherine Woods</w:t>
            </w:r>
          </w:p>
        </w:tc>
        <w:tc>
          <w:tcPr>
            <w:tcW w:w="3088" w:type="dxa"/>
          </w:tcPr>
          <w:p w14:paraId="601F9394" w14:textId="77777777" w:rsidR="00542AB8" w:rsidRDefault="00542AB8">
            <w:pPr>
              <w:jc w:val="center"/>
              <w:rPr>
                <w:rFonts w:ascii="Arial" w:hAnsi="Arial" w:cs="Arial"/>
                <w:sz w:val="24"/>
                <w:szCs w:val="24"/>
              </w:rPr>
            </w:pPr>
          </w:p>
          <w:p w14:paraId="2AA92283" w14:textId="41745FCC" w:rsidR="008F0930" w:rsidRPr="008F0930" w:rsidRDefault="008F0930" w:rsidP="008F0930">
            <w:pPr>
              <w:jc w:val="center"/>
              <w:rPr>
                <w:rFonts w:ascii="Arial" w:hAnsi="Arial" w:cs="Arial"/>
                <w:sz w:val="24"/>
                <w:szCs w:val="24"/>
                <w:shd w:val="clear" w:color="auto" w:fill="FFFFFF"/>
              </w:rPr>
            </w:pPr>
            <w:r w:rsidRPr="008F0930">
              <w:rPr>
                <w:rFonts w:ascii="Arial" w:hAnsi="Arial" w:cs="Arial"/>
                <w:sz w:val="24"/>
                <w:szCs w:val="24"/>
                <w:shd w:val="clear" w:color="auto" w:fill="FFFFFF"/>
              </w:rPr>
              <w:t>07385 086726</w:t>
            </w:r>
          </w:p>
          <w:p w14:paraId="366D6C82" w14:textId="1D4CE991" w:rsidR="007B7B30" w:rsidRDefault="007B7B30">
            <w:pPr>
              <w:jc w:val="center"/>
              <w:rPr>
                <w:rFonts w:ascii="Arial" w:hAnsi="Arial" w:cs="Arial"/>
                <w:sz w:val="24"/>
                <w:szCs w:val="24"/>
              </w:rPr>
            </w:pPr>
            <w:r>
              <w:rPr>
                <w:rFonts w:ascii="Arial" w:hAnsi="Arial" w:cs="Arial"/>
                <w:sz w:val="24"/>
                <w:szCs w:val="24"/>
              </w:rPr>
              <w:t>c.woods@tees.ac.uk</w:t>
            </w:r>
          </w:p>
        </w:tc>
      </w:tr>
      <w:tr w:rsidR="00542AB8" w14:paraId="0DB8D86C" w14:textId="77777777">
        <w:trPr>
          <w:jc w:val="center"/>
        </w:trPr>
        <w:tc>
          <w:tcPr>
            <w:tcW w:w="3088" w:type="dxa"/>
          </w:tcPr>
          <w:p w14:paraId="595A3EA2" w14:textId="77777777" w:rsidR="00542AB8" w:rsidRDefault="00542AB8">
            <w:pPr>
              <w:jc w:val="center"/>
              <w:rPr>
                <w:rFonts w:ascii="Arial" w:hAnsi="Arial" w:cs="Arial"/>
                <w:color w:val="0000FF"/>
                <w:sz w:val="24"/>
                <w:szCs w:val="24"/>
              </w:rPr>
            </w:pPr>
          </w:p>
          <w:p w14:paraId="7621B6F2" w14:textId="77777777" w:rsidR="00542AB8" w:rsidRDefault="000B780E">
            <w:pPr>
              <w:jc w:val="center"/>
              <w:rPr>
                <w:rFonts w:ascii="Arial" w:hAnsi="Arial" w:cs="Arial"/>
                <w:color w:val="000000"/>
                <w:sz w:val="24"/>
                <w:szCs w:val="24"/>
              </w:rPr>
            </w:pPr>
            <w:r>
              <w:rPr>
                <w:rFonts w:ascii="Arial" w:hAnsi="Arial" w:cs="Arial"/>
                <w:color w:val="000000"/>
                <w:sz w:val="24"/>
                <w:szCs w:val="24"/>
              </w:rPr>
              <w:t>Tees Valley Sport</w:t>
            </w:r>
            <w:r w:rsidR="00542AB8">
              <w:rPr>
                <w:rFonts w:ascii="Arial" w:hAnsi="Arial" w:cs="Arial"/>
                <w:color w:val="000000"/>
                <w:sz w:val="24"/>
                <w:szCs w:val="24"/>
              </w:rPr>
              <w:t xml:space="preserve"> Deputy Child Protection Officer</w:t>
            </w:r>
            <w:r w:rsidR="001D20CA">
              <w:rPr>
                <w:rFonts w:ascii="Arial" w:hAnsi="Arial" w:cs="Arial"/>
                <w:color w:val="000000"/>
                <w:sz w:val="24"/>
                <w:szCs w:val="24"/>
              </w:rPr>
              <w:t>s</w:t>
            </w:r>
          </w:p>
          <w:p w14:paraId="067469EA" w14:textId="77777777" w:rsidR="00542AB8" w:rsidRDefault="00542AB8">
            <w:pPr>
              <w:jc w:val="center"/>
              <w:rPr>
                <w:rFonts w:ascii="Arial" w:hAnsi="Arial" w:cs="Arial"/>
                <w:color w:val="0000FF"/>
                <w:sz w:val="24"/>
                <w:szCs w:val="24"/>
              </w:rPr>
            </w:pPr>
          </w:p>
        </w:tc>
        <w:tc>
          <w:tcPr>
            <w:tcW w:w="3088" w:type="dxa"/>
          </w:tcPr>
          <w:p w14:paraId="3B0FDD32" w14:textId="77777777" w:rsidR="00542AB8" w:rsidRPr="00E17360" w:rsidRDefault="00542AB8">
            <w:pPr>
              <w:jc w:val="center"/>
              <w:rPr>
                <w:rFonts w:ascii="Arial" w:hAnsi="Arial" w:cs="Arial"/>
                <w:sz w:val="24"/>
                <w:szCs w:val="24"/>
              </w:rPr>
            </w:pPr>
          </w:p>
          <w:p w14:paraId="6AA5A0ED" w14:textId="6D02E235" w:rsidR="00D51E2A" w:rsidRPr="00E17360" w:rsidRDefault="00C347DE">
            <w:pPr>
              <w:jc w:val="center"/>
              <w:rPr>
                <w:rFonts w:ascii="Arial" w:hAnsi="Arial" w:cs="Arial"/>
                <w:sz w:val="24"/>
                <w:szCs w:val="24"/>
              </w:rPr>
            </w:pPr>
            <w:r>
              <w:rPr>
                <w:rFonts w:ascii="Arial" w:hAnsi="Arial" w:cs="Arial"/>
                <w:sz w:val="24"/>
                <w:szCs w:val="24"/>
              </w:rPr>
              <w:t>Gemma Nelson</w:t>
            </w:r>
          </w:p>
        </w:tc>
        <w:tc>
          <w:tcPr>
            <w:tcW w:w="3088" w:type="dxa"/>
          </w:tcPr>
          <w:p w14:paraId="6F1B9529" w14:textId="77777777" w:rsidR="00542AB8" w:rsidRPr="00E17360" w:rsidRDefault="00542AB8">
            <w:pPr>
              <w:jc w:val="center"/>
              <w:rPr>
                <w:rFonts w:ascii="Arial" w:hAnsi="Arial" w:cs="Arial"/>
                <w:sz w:val="24"/>
                <w:szCs w:val="24"/>
              </w:rPr>
            </w:pPr>
          </w:p>
          <w:p w14:paraId="5FB98130" w14:textId="77777777" w:rsidR="00C347DE" w:rsidRPr="00C347DE" w:rsidRDefault="00C347DE">
            <w:pPr>
              <w:jc w:val="center"/>
              <w:rPr>
                <w:rFonts w:ascii="Arial" w:hAnsi="Arial" w:cs="Arial"/>
                <w:color w:val="000000"/>
                <w:sz w:val="24"/>
                <w:szCs w:val="24"/>
                <w:lang w:eastAsia="en-GB"/>
              </w:rPr>
            </w:pPr>
            <w:r w:rsidRPr="00C347DE">
              <w:rPr>
                <w:rFonts w:ascii="Arial" w:hAnsi="Arial" w:cs="Arial"/>
                <w:color w:val="000000"/>
                <w:sz w:val="24"/>
                <w:szCs w:val="24"/>
                <w:lang w:eastAsia="en-GB"/>
              </w:rPr>
              <w:t>07385</w:t>
            </w:r>
            <w:r w:rsidRPr="00C347DE">
              <w:rPr>
                <w:rFonts w:ascii="Arial" w:hAnsi="Arial" w:cs="Arial"/>
                <w:color w:val="000000"/>
                <w:sz w:val="24"/>
                <w:szCs w:val="24"/>
                <w:lang w:eastAsia="en-GB"/>
              </w:rPr>
              <w:t xml:space="preserve"> </w:t>
            </w:r>
            <w:r w:rsidRPr="00C347DE">
              <w:rPr>
                <w:rFonts w:ascii="Arial" w:hAnsi="Arial" w:cs="Arial"/>
                <w:color w:val="000000"/>
                <w:sz w:val="24"/>
                <w:szCs w:val="24"/>
                <w:lang w:eastAsia="en-GB"/>
              </w:rPr>
              <w:t xml:space="preserve">086730  </w:t>
            </w:r>
          </w:p>
          <w:p w14:paraId="103649C6" w14:textId="3560DAE0" w:rsidR="007B7B30" w:rsidRPr="00E17360" w:rsidRDefault="00C347DE">
            <w:pPr>
              <w:jc w:val="center"/>
              <w:rPr>
                <w:rFonts w:ascii="Arial" w:hAnsi="Arial" w:cs="Arial"/>
                <w:sz w:val="24"/>
                <w:szCs w:val="24"/>
              </w:rPr>
            </w:pPr>
            <w:r>
              <w:rPr>
                <w:rFonts w:ascii="Arial" w:hAnsi="Arial" w:cs="Arial"/>
                <w:sz w:val="24"/>
                <w:szCs w:val="24"/>
              </w:rPr>
              <w:t>g.nelson</w:t>
            </w:r>
            <w:r w:rsidR="007B7B30">
              <w:rPr>
                <w:rFonts w:ascii="Arial" w:hAnsi="Arial" w:cs="Arial"/>
                <w:sz w:val="24"/>
                <w:szCs w:val="24"/>
              </w:rPr>
              <w:t>@tees.ac.uk</w:t>
            </w:r>
          </w:p>
        </w:tc>
      </w:tr>
      <w:tr w:rsidR="00542AB8" w14:paraId="5AE85A81" w14:textId="77777777" w:rsidTr="00252F31">
        <w:trPr>
          <w:jc w:val="center"/>
        </w:trPr>
        <w:tc>
          <w:tcPr>
            <w:tcW w:w="3088" w:type="dxa"/>
            <w:tcBorders>
              <w:bottom w:val="single" w:sz="4" w:space="0" w:color="auto"/>
            </w:tcBorders>
          </w:tcPr>
          <w:p w14:paraId="07535026" w14:textId="77777777" w:rsidR="00542AB8" w:rsidRDefault="00542AB8">
            <w:pPr>
              <w:pStyle w:val="Heading11"/>
              <w:keepLines w:val="0"/>
              <w:jc w:val="center"/>
              <w:rPr>
                <w:rFonts w:ascii="Arial" w:hAnsi="Arial" w:cs="Arial"/>
                <w:szCs w:val="24"/>
              </w:rPr>
            </w:pPr>
          </w:p>
          <w:p w14:paraId="22367C07" w14:textId="77777777" w:rsidR="00542AB8" w:rsidRDefault="00542AB8">
            <w:pPr>
              <w:pStyle w:val="Heading11"/>
              <w:keepLines w:val="0"/>
              <w:jc w:val="center"/>
              <w:rPr>
                <w:rFonts w:ascii="Arial" w:hAnsi="Arial" w:cs="Arial"/>
                <w:szCs w:val="24"/>
              </w:rPr>
            </w:pPr>
            <w:r>
              <w:rPr>
                <w:rFonts w:ascii="Arial" w:hAnsi="Arial" w:cs="Arial"/>
                <w:szCs w:val="24"/>
              </w:rPr>
              <w:t xml:space="preserve">Local </w:t>
            </w:r>
            <w:r w:rsidR="00C07D81">
              <w:rPr>
                <w:rFonts w:ascii="Arial" w:hAnsi="Arial" w:cs="Arial"/>
              </w:rPr>
              <w:t xml:space="preserve">Children’s Social Care </w:t>
            </w:r>
            <w:r>
              <w:rPr>
                <w:rFonts w:ascii="Arial" w:hAnsi="Arial" w:cs="Arial"/>
                <w:szCs w:val="24"/>
              </w:rPr>
              <w:t>Child Protection Officer</w:t>
            </w:r>
          </w:p>
          <w:p w14:paraId="1F40D131" w14:textId="77777777" w:rsidR="00542AB8" w:rsidRDefault="00542AB8">
            <w:pPr>
              <w:pStyle w:val="Heading11"/>
              <w:keepLines w:val="0"/>
              <w:jc w:val="center"/>
              <w:rPr>
                <w:rFonts w:ascii="Arial" w:hAnsi="Arial" w:cs="Arial"/>
                <w:szCs w:val="24"/>
              </w:rPr>
            </w:pPr>
          </w:p>
          <w:p w14:paraId="14A60491" w14:textId="77777777" w:rsidR="00542AB8" w:rsidRDefault="00542AB8">
            <w:pPr>
              <w:pStyle w:val="Heading11"/>
              <w:keepLines w:val="0"/>
              <w:jc w:val="center"/>
              <w:rPr>
                <w:rFonts w:ascii="Arial" w:hAnsi="Arial" w:cs="Arial"/>
                <w:szCs w:val="24"/>
              </w:rPr>
            </w:pPr>
            <w:r>
              <w:rPr>
                <w:rFonts w:ascii="Arial" w:hAnsi="Arial" w:cs="Arial"/>
                <w:szCs w:val="24"/>
              </w:rPr>
              <w:t>Out of office hours contact</w:t>
            </w:r>
          </w:p>
          <w:p w14:paraId="4009F841" w14:textId="77777777" w:rsidR="00542AB8" w:rsidRDefault="00542AB8">
            <w:pPr>
              <w:pStyle w:val="Heading11"/>
              <w:keepLines w:val="0"/>
              <w:jc w:val="center"/>
              <w:rPr>
                <w:rFonts w:ascii="Arial" w:hAnsi="Arial" w:cs="Arial"/>
                <w:szCs w:val="24"/>
              </w:rPr>
            </w:pPr>
          </w:p>
        </w:tc>
        <w:tc>
          <w:tcPr>
            <w:tcW w:w="3088" w:type="dxa"/>
            <w:tcBorders>
              <w:bottom w:val="single" w:sz="4" w:space="0" w:color="auto"/>
            </w:tcBorders>
          </w:tcPr>
          <w:p w14:paraId="5985BDB0" w14:textId="77777777" w:rsidR="00542AB8" w:rsidRPr="00DC79A0" w:rsidRDefault="00E33588">
            <w:pPr>
              <w:jc w:val="center"/>
              <w:rPr>
                <w:rFonts w:ascii="Arial" w:hAnsi="Arial" w:cs="Arial"/>
                <w:sz w:val="24"/>
                <w:szCs w:val="24"/>
              </w:rPr>
            </w:pPr>
            <w:r w:rsidRPr="00DC79A0">
              <w:rPr>
                <w:rFonts w:ascii="Arial" w:hAnsi="Arial" w:cs="Arial"/>
                <w:sz w:val="24"/>
                <w:szCs w:val="24"/>
              </w:rPr>
              <w:t xml:space="preserve">Redcar and </w:t>
            </w:r>
            <w:smartTag w:uri="urn:schemas-microsoft-com:office:smarttags" w:element="place">
              <w:smartTag w:uri="urn:schemas-microsoft-com:office:smarttags" w:element="City">
                <w:r w:rsidRPr="00DC79A0">
                  <w:rPr>
                    <w:rFonts w:ascii="Arial" w:hAnsi="Arial" w:cs="Arial"/>
                    <w:sz w:val="24"/>
                    <w:szCs w:val="24"/>
                  </w:rPr>
                  <w:t>Cleveland</w:t>
                </w:r>
              </w:smartTag>
            </w:smartTag>
          </w:p>
          <w:p w14:paraId="7ACAEE3D" w14:textId="77777777" w:rsidR="00DC79A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Darlington</w:t>
              </w:r>
            </w:smartTag>
          </w:p>
          <w:p w14:paraId="56228A2D" w14:textId="77777777" w:rsidR="00DC79A0" w:rsidRPr="00DC79A0" w:rsidRDefault="00DC79A0" w:rsidP="00DC79A0">
            <w:pPr>
              <w:jc w:val="center"/>
              <w:rPr>
                <w:rFonts w:ascii="Arial" w:hAnsi="Arial" w:cs="Arial"/>
                <w:sz w:val="24"/>
                <w:szCs w:val="24"/>
              </w:rPr>
            </w:pPr>
            <w:smartTag w:uri="urn:schemas-microsoft-com:office:smarttags" w:element="place">
              <w:r w:rsidRPr="00DC79A0">
                <w:rPr>
                  <w:rFonts w:ascii="Arial" w:hAnsi="Arial" w:cs="Arial"/>
                  <w:sz w:val="24"/>
                  <w:szCs w:val="24"/>
                </w:rPr>
                <w:t>Middlesbrough</w:t>
              </w:r>
            </w:smartTag>
          </w:p>
          <w:p w14:paraId="061BCF78" w14:textId="77777777" w:rsidR="00E1736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Hartlepool</w:t>
              </w:r>
            </w:smartTag>
          </w:p>
          <w:p w14:paraId="73F2F061" w14:textId="77777777" w:rsidR="00DC79A0" w:rsidRPr="00E17360" w:rsidRDefault="00DC79A0">
            <w:pPr>
              <w:jc w:val="center"/>
              <w:rPr>
                <w:rFonts w:ascii="Arial" w:hAnsi="Arial" w:cs="Arial"/>
                <w:sz w:val="24"/>
                <w:szCs w:val="24"/>
                <w:highlight w:val="yellow"/>
              </w:rPr>
            </w:pPr>
            <w:smartTag w:uri="urn:schemas-microsoft-com:office:smarttags" w:element="place">
              <w:smartTag w:uri="urn:schemas-microsoft-com:office:smarttags" w:element="City">
                <w:r w:rsidRPr="00DC79A0">
                  <w:rPr>
                    <w:rFonts w:ascii="Arial" w:hAnsi="Arial" w:cs="Arial"/>
                    <w:sz w:val="24"/>
                    <w:szCs w:val="24"/>
                  </w:rPr>
                  <w:t>Stockton</w:t>
                </w:r>
              </w:smartTag>
            </w:smartTag>
          </w:p>
          <w:p w14:paraId="49FCA582" w14:textId="77777777" w:rsidR="00DC79A0" w:rsidRPr="002D3F54" w:rsidRDefault="00DC79A0" w:rsidP="00DC79A0">
            <w:pPr>
              <w:jc w:val="center"/>
              <w:rPr>
                <w:rFonts w:ascii="Arial" w:hAnsi="Arial" w:cs="Arial"/>
                <w:sz w:val="24"/>
                <w:szCs w:val="24"/>
              </w:rPr>
            </w:pPr>
            <w:r w:rsidRPr="002D3F54">
              <w:rPr>
                <w:rFonts w:ascii="Arial" w:hAnsi="Arial" w:cs="Arial"/>
                <w:sz w:val="24"/>
                <w:szCs w:val="24"/>
              </w:rPr>
              <w:t>Emergencies</w:t>
            </w:r>
          </w:p>
          <w:p w14:paraId="7C665832" w14:textId="77777777" w:rsidR="00E17360" w:rsidRPr="00E17360" w:rsidRDefault="00E17360">
            <w:pPr>
              <w:jc w:val="center"/>
              <w:rPr>
                <w:rFonts w:ascii="Arial" w:hAnsi="Arial" w:cs="Arial"/>
                <w:sz w:val="24"/>
                <w:szCs w:val="24"/>
                <w:highlight w:val="yellow"/>
              </w:rPr>
            </w:pPr>
          </w:p>
        </w:tc>
        <w:tc>
          <w:tcPr>
            <w:tcW w:w="3088" w:type="dxa"/>
            <w:tcBorders>
              <w:bottom w:val="single" w:sz="4" w:space="0" w:color="auto"/>
            </w:tcBorders>
          </w:tcPr>
          <w:p w14:paraId="7D526C8C" w14:textId="77777777" w:rsidR="00542AB8" w:rsidRPr="00DC79A0" w:rsidRDefault="00DC79A0">
            <w:pPr>
              <w:jc w:val="center"/>
              <w:rPr>
                <w:rFonts w:ascii="Arial" w:hAnsi="Arial" w:cs="Arial"/>
                <w:sz w:val="24"/>
                <w:szCs w:val="24"/>
              </w:rPr>
            </w:pPr>
            <w:r w:rsidRPr="00DC79A0">
              <w:rPr>
                <w:rFonts w:ascii="Arial" w:hAnsi="Arial" w:cs="Arial"/>
                <w:sz w:val="24"/>
                <w:szCs w:val="24"/>
              </w:rPr>
              <w:t>01642 771500</w:t>
            </w:r>
          </w:p>
          <w:p w14:paraId="5E1B36C3" w14:textId="77777777" w:rsidR="00DC79A0" w:rsidRPr="00DC79A0" w:rsidRDefault="00252F31">
            <w:pPr>
              <w:jc w:val="center"/>
              <w:rPr>
                <w:rFonts w:ascii="Arial" w:hAnsi="Arial" w:cs="Arial"/>
                <w:sz w:val="24"/>
                <w:szCs w:val="24"/>
              </w:rPr>
            </w:pPr>
            <w:r>
              <w:rPr>
                <w:rFonts w:ascii="Arial" w:hAnsi="Arial" w:cs="Arial"/>
                <w:sz w:val="24"/>
                <w:szCs w:val="24"/>
              </w:rPr>
              <w:t>01325 406222</w:t>
            </w:r>
          </w:p>
          <w:p w14:paraId="5510B313" w14:textId="77777777" w:rsidR="00542AB8" w:rsidRPr="00DC79A0" w:rsidRDefault="00DC79A0">
            <w:pPr>
              <w:jc w:val="center"/>
              <w:rPr>
                <w:rFonts w:ascii="Arial" w:hAnsi="Arial" w:cs="Arial"/>
                <w:sz w:val="24"/>
                <w:szCs w:val="24"/>
              </w:rPr>
            </w:pPr>
            <w:r w:rsidRPr="00DC79A0">
              <w:rPr>
                <w:rFonts w:ascii="Arial" w:hAnsi="Arial" w:cs="Arial"/>
                <w:sz w:val="24"/>
                <w:szCs w:val="24"/>
              </w:rPr>
              <w:t>01642 726004</w:t>
            </w:r>
          </w:p>
          <w:p w14:paraId="7CB2D0BE" w14:textId="77777777" w:rsidR="00DC79A0" w:rsidRPr="00DC79A0" w:rsidRDefault="00DC79A0">
            <w:pPr>
              <w:jc w:val="center"/>
              <w:rPr>
                <w:rFonts w:ascii="Arial" w:hAnsi="Arial" w:cs="Arial"/>
                <w:sz w:val="24"/>
                <w:szCs w:val="24"/>
              </w:rPr>
            </w:pPr>
            <w:r w:rsidRPr="00DC79A0">
              <w:rPr>
                <w:rFonts w:ascii="Arial" w:hAnsi="Arial" w:cs="Arial"/>
                <w:sz w:val="24"/>
                <w:szCs w:val="24"/>
              </w:rPr>
              <w:t xml:space="preserve">01429 </w:t>
            </w:r>
            <w:r w:rsidR="009E4AD4">
              <w:rPr>
                <w:rFonts w:ascii="Arial" w:hAnsi="Arial" w:cs="Arial"/>
                <w:sz w:val="24"/>
                <w:szCs w:val="24"/>
              </w:rPr>
              <w:t>284284</w:t>
            </w:r>
          </w:p>
          <w:p w14:paraId="72FEF7FD" w14:textId="77777777" w:rsidR="00DC79A0" w:rsidRPr="00E17360" w:rsidRDefault="00DC79A0">
            <w:pPr>
              <w:jc w:val="center"/>
              <w:rPr>
                <w:rFonts w:ascii="Arial" w:hAnsi="Arial" w:cs="Arial"/>
                <w:sz w:val="24"/>
                <w:szCs w:val="24"/>
                <w:highlight w:val="yellow"/>
              </w:rPr>
            </w:pPr>
            <w:r w:rsidRPr="00DC79A0">
              <w:rPr>
                <w:rFonts w:ascii="Arial" w:hAnsi="Arial" w:cs="Arial"/>
                <w:sz w:val="24"/>
                <w:szCs w:val="24"/>
              </w:rPr>
              <w:t xml:space="preserve">01642 </w:t>
            </w:r>
            <w:r w:rsidR="00D749E3">
              <w:rPr>
                <w:rFonts w:ascii="Arial" w:hAnsi="Arial" w:cs="Arial"/>
                <w:sz w:val="24"/>
                <w:szCs w:val="24"/>
              </w:rPr>
              <w:t>52</w:t>
            </w:r>
            <w:r w:rsidR="009E4AD4">
              <w:rPr>
                <w:rFonts w:ascii="Arial" w:hAnsi="Arial" w:cs="Arial"/>
                <w:sz w:val="24"/>
                <w:szCs w:val="24"/>
              </w:rPr>
              <w:t>7764</w:t>
            </w:r>
          </w:p>
          <w:p w14:paraId="3A7CA590" w14:textId="77777777" w:rsidR="00542AB8" w:rsidRPr="00DC79A0" w:rsidRDefault="002D3F54" w:rsidP="00DC79A0">
            <w:pPr>
              <w:jc w:val="center"/>
              <w:rPr>
                <w:rFonts w:ascii="Arial" w:hAnsi="Arial" w:cs="Arial"/>
                <w:sz w:val="24"/>
                <w:szCs w:val="24"/>
                <w:highlight w:val="yellow"/>
              </w:rPr>
            </w:pPr>
            <w:r w:rsidRPr="00DC79A0">
              <w:rPr>
                <w:rFonts w:ascii="Helvetica" w:hAnsi="Helvetica" w:cs="Helvetica"/>
                <w:sz w:val="24"/>
                <w:szCs w:val="24"/>
              </w:rPr>
              <w:t>08702 402994</w:t>
            </w:r>
          </w:p>
        </w:tc>
      </w:tr>
      <w:tr w:rsidR="00252F31" w14:paraId="0E10797B" w14:textId="77777777" w:rsidTr="00252F31">
        <w:trPr>
          <w:jc w:val="center"/>
        </w:trPr>
        <w:tc>
          <w:tcPr>
            <w:tcW w:w="3088" w:type="dxa"/>
            <w:vMerge w:val="restart"/>
          </w:tcPr>
          <w:p w14:paraId="1EE4F4DC" w14:textId="77777777" w:rsidR="00252F31" w:rsidRDefault="00252F31">
            <w:pPr>
              <w:pStyle w:val="Heading11"/>
              <w:keepLines w:val="0"/>
              <w:jc w:val="center"/>
              <w:rPr>
                <w:rFonts w:ascii="Arial" w:hAnsi="Arial" w:cs="Arial"/>
                <w:szCs w:val="24"/>
              </w:rPr>
            </w:pPr>
            <w:r>
              <w:rPr>
                <w:rFonts w:ascii="Arial" w:hAnsi="Arial" w:cs="Arial"/>
                <w:szCs w:val="24"/>
              </w:rPr>
              <w:t>Local Authority Designated Officers</w:t>
            </w:r>
          </w:p>
        </w:tc>
        <w:tc>
          <w:tcPr>
            <w:tcW w:w="3088" w:type="dxa"/>
            <w:tcBorders>
              <w:bottom w:val="dashed" w:sz="4" w:space="0" w:color="auto"/>
            </w:tcBorders>
          </w:tcPr>
          <w:p w14:paraId="50926846" w14:textId="77777777" w:rsidR="00252F31" w:rsidRDefault="00252F31">
            <w:pPr>
              <w:jc w:val="center"/>
              <w:rPr>
                <w:rFonts w:ascii="Arial" w:hAnsi="Arial" w:cs="Arial"/>
                <w:sz w:val="24"/>
                <w:szCs w:val="24"/>
              </w:rPr>
            </w:pPr>
            <w:r>
              <w:rPr>
                <w:rFonts w:ascii="Arial" w:hAnsi="Arial" w:cs="Arial"/>
                <w:sz w:val="24"/>
                <w:szCs w:val="24"/>
              </w:rPr>
              <w:t>Hartlepool &amp; Stockton</w:t>
            </w:r>
          </w:p>
          <w:p w14:paraId="1BB722CB" w14:textId="77777777" w:rsidR="00252F31" w:rsidRPr="00DC79A0" w:rsidRDefault="00252F31" w:rsidP="00252F31">
            <w:pPr>
              <w:jc w:val="center"/>
              <w:rPr>
                <w:rFonts w:ascii="Arial" w:hAnsi="Arial" w:cs="Arial"/>
                <w:sz w:val="24"/>
                <w:szCs w:val="24"/>
              </w:rPr>
            </w:pPr>
            <w:r>
              <w:rPr>
                <w:rFonts w:ascii="Arial" w:hAnsi="Arial" w:cs="Arial"/>
                <w:sz w:val="24"/>
                <w:szCs w:val="24"/>
              </w:rPr>
              <w:t>Philip Curtis</w:t>
            </w:r>
          </w:p>
        </w:tc>
        <w:tc>
          <w:tcPr>
            <w:tcW w:w="3088" w:type="dxa"/>
            <w:tcBorders>
              <w:bottom w:val="dashed" w:sz="4" w:space="0" w:color="auto"/>
            </w:tcBorders>
          </w:tcPr>
          <w:p w14:paraId="5BBE85A9" w14:textId="77777777" w:rsidR="00252F31" w:rsidRDefault="00252F31">
            <w:pPr>
              <w:jc w:val="center"/>
              <w:rPr>
                <w:rFonts w:ascii="Arial" w:hAnsi="Arial" w:cs="Arial"/>
                <w:sz w:val="24"/>
                <w:szCs w:val="24"/>
              </w:rPr>
            </w:pPr>
            <w:r>
              <w:rPr>
                <w:rFonts w:ascii="Arial" w:hAnsi="Arial" w:cs="Arial"/>
                <w:sz w:val="24"/>
                <w:szCs w:val="24"/>
              </w:rPr>
              <w:t xml:space="preserve">01429 </w:t>
            </w:r>
            <w:r w:rsidR="003F5501">
              <w:rPr>
                <w:rFonts w:ascii="Arial" w:hAnsi="Arial" w:cs="Arial"/>
                <w:sz w:val="24"/>
                <w:szCs w:val="24"/>
              </w:rPr>
              <w:t>401844</w:t>
            </w:r>
          </w:p>
          <w:p w14:paraId="371A7BE9" w14:textId="77777777" w:rsidR="00252F31" w:rsidRPr="00DC79A0" w:rsidRDefault="00252F31" w:rsidP="00252F31">
            <w:pPr>
              <w:rPr>
                <w:rFonts w:ascii="Arial" w:hAnsi="Arial" w:cs="Arial"/>
                <w:sz w:val="24"/>
                <w:szCs w:val="24"/>
              </w:rPr>
            </w:pPr>
          </w:p>
        </w:tc>
      </w:tr>
      <w:tr w:rsidR="00252F31" w14:paraId="11A2D765" w14:textId="77777777" w:rsidTr="00252F31">
        <w:trPr>
          <w:jc w:val="center"/>
        </w:trPr>
        <w:tc>
          <w:tcPr>
            <w:tcW w:w="3088" w:type="dxa"/>
            <w:vMerge/>
          </w:tcPr>
          <w:p w14:paraId="29112360" w14:textId="77777777"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14:paraId="1186DC7D" w14:textId="77777777" w:rsidR="00252F31" w:rsidRPr="00252F31" w:rsidRDefault="00252F31" w:rsidP="00252F31">
            <w:pPr>
              <w:jc w:val="center"/>
              <w:rPr>
                <w:rFonts w:ascii="Arial" w:hAnsi="Arial" w:cs="Arial"/>
                <w:sz w:val="24"/>
                <w:szCs w:val="24"/>
              </w:rPr>
            </w:pPr>
            <w:r w:rsidRPr="00252F31">
              <w:rPr>
                <w:rFonts w:ascii="Arial" w:hAnsi="Arial" w:cs="Arial"/>
                <w:sz w:val="24"/>
                <w:szCs w:val="24"/>
              </w:rPr>
              <w:t>Middlesbrough</w:t>
            </w:r>
          </w:p>
          <w:p w14:paraId="7DC56D3D" w14:textId="77777777" w:rsidR="00252F31" w:rsidRDefault="00252F31" w:rsidP="00252F31">
            <w:pPr>
              <w:jc w:val="center"/>
              <w:rPr>
                <w:rFonts w:ascii="Arial" w:hAnsi="Arial" w:cs="Arial"/>
                <w:sz w:val="24"/>
                <w:szCs w:val="24"/>
              </w:rPr>
            </w:pPr>
            <w:r w:rsidRPr="00252F31">
              <w:rPr>
                <w:rFonts w:ascii="Arial" w:hAnsi="Arial" w:cs="Arial"/>
                <w:sz w:val="24"/>
                <w:szCs w:val="24"/>
              </w:rPr>
              <w:t>Lynn Dickens</w:t>
            </w:r>
          </w:p>
        </w:tc>
        <w:tc>
          <w:tcPr>
            <w:tcW w:w="3088" w:type="dxa"/>
            <w:tcBorders>
              <w:top w:val="dashed" w:sz="4" w:space="0" w:color="auto"/>
              <w:bottom w:val="dashed" w:sz="4" w:space="0" w:color="auto"/>
            </w:tcBorders>
          </w:tcPr>
          <w:p w14:paraId="19FCC874" w14:textId="77777777" w:rsidR="00252F31" w:rsidRDefault="00252F31">
            <w:pPr>
              <w:jc w:val="center"/>
              <w:rPr>
                <w:rFonts w:ascii="Arial" w:hAnsi="Arial" w:cs="Arial"/>
                <w:sz w:val="24"/>
                <w:szCs w:val="24"/>
              </w:rPr>
            </w:pPr>
            <w:r w:rsidRPr="00252F31">
              <w:rPr>
                <w:rFonts w:ascii="Arial" w:hAnsi="Arial" w:cs="Arial"/>
                <w:sz w:val="24"/>
                <w:szCs w:val="24"/>
              </w:rPr>
              <w:t>01642 2726004</w:t>
            </w:r>
          </w:p>
        </w:tc>
      </w:tr>
      <w:tr w:rsidR="00252F31" w14:paraId="7D13702A" w14:textId="77777777" w:rsidTr="00252F31">
        <w:trPr>
          <w:jc w:val="center"/>
        </w:trPr>
        <w:tc>
          <w:tcPr>
            <w:tcW w:w="3088" w:type="dxa"/>
            <w:vMerge/>
          </w:tcPr>
          <w:p w14:paraId="2F2DFB95" w14:textId="77777777"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14:paraId="12195E52" w14:textId="77777777" w:rsidR="00252F31" w:rsidRDefault="00252F31">
            <w:pPr>
              <w:jc w:val="center"/>
              <w:rPr>
                <w:rFonts w:ascii="Arial" w:hAnsi="Arial" w:cs="Arial"/>
                <w:sz w:val="24"/>
                <w:szCs w:val="24"/>
              </w:rPr>
            </w:pPr>
            <w:r>
              <w:rPr>
                <w:rFonts w:ascii="Arial" w:hAnsi="Arial" w:cs="Arial"/>
                <w:sz w:val="24"/>
                <w:szCs w:val="24"/>
              </w:rPr>
              <w:t>Redcar &amp; Cleveland</w:t>
            </w:r>
          </w:p>
          <w:p w14:paraId="7244256F" w14:textId="77777777" w:rsidR="00252F31" w:rsidRDefault="00252F31">
            <w:pPr>
              <w:jc w:val="center"/>
              <w:rPr>
                <w:rFonts w:ascii="Arial" w:hAnsi="Arial" w:cs="Arial"/>
                <w:sz w:val="24"/>
                <w:szCs w:val="24"/>
              </w:rPr>
            </w:pPr>
            <w:r>
              <w:rPr>
                <w:rFonts w:ascii="Arial" w:hAnsi="Arial" w:cs="Arial"/>
                <w:sz w:val="24"/>
                <w:szCs w:val="24"/>
              </w:rPr>
              <w:t>Lorraine Press</w:t>
            </w:r>
          </w:p>
        </w:tc>
        <w:tc>
          <w:tcPr>
            <w:tcW w:w="3088" w:type="dxa"/>
            <w:tcBorders>
              <w:top w:val="dashed" w:sz="4" w:space="0" w:color="auto"/>
              <w:bottom w:val="dashed" w:sz="4" w:space="0" w:color="auto"/>
            </w:tcBorders>
          </w:tcPr>
          <w:p w14:paraId="3B5D15A0" w14:textId="77777777" w:rsidR="00252F31" w:rsidRDefault="00252F31">
            <w:pPr>
              <w:jc w:val="center"/>
              <w:rPr>
                <w:rFonts w:ascii="Arial" w:hAnsi="Arial" w:cs="Arial"/>
                <w:sz w:val="24"/>
                <w:szCs w:val="24"/>
              </w:rPr>
            </w:pPr>
            <w:r>
              <w:rPr>
                <w:rFonts w:ascii="Arial" w:hAnsi="Arial" w:cs="Arial"/>
                <w:sz w:val="24"/>
                <w:szCs w:val="24"/>
              </w:rPr>
              <w:t>01642 771530</w:t>
            </w:r>
          </w:p>
        </w:tc>
      </w:tr>
      <w:tr w:rsidR="00252F31" w14:paraId="0477D1D5" w14:textId="77777777" w:rsidTr="00252F31">
        <w:trPr>
          <w:jc w:val="center"/>
        </w:trPr>
        <w:tc>
          <w:tcPr>
            <w:tcW w:w="3088" w:type="dxa"/>
            <w:vMerge/>
          </w:tcPr>
          <w:p w14:paraId="6DC301AD" w14:textId="77777777" w:rsidR="00252F31" w:rsidRDefault="00252F31">
            <w:pPr>
              <w:pStyle w:val="Heading11"/>
              <w:keepLines w:val="0"/>
              <w:jc w:val="center"/>
              <w:rPr>
                <w:rFonts w:ascii="Arial" w:hAnsi="Arial" w:cs="Arial"/>
                <w:szCs w:val="24"/>
              </w:rPr>
            </w:pPr>
          </w:p>
        </w:tc>
        <w:tc>
          <w:tcPr>
            <w:tcW w:w="3088" w:type="dxa"/>
            <w:tcBorders>
              <w:top w:val="dashed" w:sz="4" w:space="0" w:color="auto"/>
            </w:tcBorders>
          </w:tcPr>
          <w:p w14:paraId="6D2444F4" w14:textId="77777777" w:rsidR="00252F31" w:rsidRPr="00252F31" w:rsidRDefault="00252F31">
            <w:pPr>
              <w:jc w:val="center"/>
              <w:rPr>
                <w:rFonts w:ascii="Arial" w:hAnsi="Arial" w:cs="Arial"/>
                <w:sz w:val="24"/>
                <w:szCs w:val="24"/>
              </w:rPr>
            </w:pPr>
            <w:r w:rsidRPr="00252F31">
              <w:rPr>
                <w:rFonts w:ascii="Arial" w:hAnsi="Arial" w:cs="Arial"/>
                <w:sz w:val="24"/>
                <w:szCs w:val="24"/>
              </w:rPr>
              <w:t>Darlington</w:t>
            </w:r>
          </w:p>
          <w:p w14:paraId="23762F44" w14:textId="77777777" w:rsidR="00252F31" w:rsidRPr="00252F31" w:rsidRDefault="00252F31">
            <w:pPr>
              <w:jc w:val="center"/>
              <w:rPr>
                <w:rFonts w:ascii="Arial" w:hAnsi="Arial" w:cs="Arial"/>
                <w:sz w:val="24"/>
                <w:szCs w:val="24"/>
              </w:rPr>
            </w:pPr>
            <w:r w:rsidRPr="00252F31">
              <w:rPr>
                <w:rFonts w:ascii="Arial" w:hAnsi="Arial" w:cs="Arial"/>
                <w:color w:val="262525"/>
                <w:sz w:val="24"/>
                <w:szCs w:val="24"/>
              </w:rPr>
              <w:t xml:space="preserve">Amanda </w:t>
            </w:r>
            <w:proofErr w:type="spellStart"/>
            <w:r w:rsidRPr="00252F31">
              <w:rPr>
                <w:rFonts w:ascii="Arial" w:hAnsi="Arial" w:cs="Arial"/>
                <w:color w:val="262525"/>
                <w:sz w:val="24"/>
                <w:szCs w:val="24"/>
              </w:rPr>
              <w:t>Hugill</w:t>
            </w:r>
            <w:proofErr w:type="spellEnd"/>
            <w:r w:rsidRPr="00252F31">
              <w:rPr>
                <w:rFonts w:ascii="Arial" w:hAnsi="Arial" w:cs="Arial"/>
                <w:color w:val="262525"/>
                <w:sz w:val="24"/>
                <w:szCs w:val="24"/>
              </w:rPr>
              <w:t xml:space="preserve"> and Marian Garland</w:t>
            </w:r>
          </w:p>
        </w:tc>
        <w:tc>
          <w:tcPr>
            <w:tcW w:w="3088" w:type="dxa"/>
            <w:tcBorders>
              <w:top w:val="dashed" w:sz="4" w:space="0" w:color="auto"/>
            </w:tcBorders>
          </w:tcPr>
          <w:p w14:paraId="08000977" w14:textId="77777777" w:rsidR="00252F31" w:rsidRPr="00252F31" w:rsidRDefault="00252F31">
            <w:pPr>
              <w:jc w:val="center"/>
              <w:rPr>
                <w:rFonts w:ascii="Arial" w:hAnsi="Arial" w:cs="Arial"/>
                <w:sz w:val="24"/>
                <w:szCs w:val="24"/>
              </w:rPr>
            </w:pPr>
            <w:r w:rsidRPr="00252F31">
              <w:rPr>
                <w:rFonts w:ascii="Arial" w:hAnsi="Arial" w:cs="Arial"/>
                <w:color w:val="262525"/>
                <w:sz w:val="24"/>
                <w:szCs w:val="24"/>
              </w:rPr>
              <w:t>01325 406450 / 406451</w:t>
            </w:r>
          </w:p>
        </w:tc>
      </w:tr>
      <w:tr w:rsidR="00542AB8" w14:paraId="3387C6C6" w14:textId="77777777" w:rsidTr="00DD3F51">
        <w:trPr>
          <w:trHeight w:val="1430"/>
          <w:jc w:val="center"/>
        </w:trPr>
        <w:tc>
          <w:tcPr>
            <w:tcW w:w="3088" w:type="dxa"/>
          </w:tcPr>
          <w:p w14:paraId="03B98351" w14:textId="77777777" w:rsidR="00542AB8" w:rsidRDefault="00542AB8">
            <w:pPr>
              <w:jc w:val="center"/>
              <w:rPr>
                <w:rFonts w:ascii="Arial" w:hAnsi="Arial" w:cs="Arial"/>
                <w:sz w:val="24"/>
                <w:szCs w:val="24"/>
              </w:rPr>
            </w:pPr>
          </w:p>
          <w:p w14:paraId="7EEF70F8" w14:textId="77777777" w:rsidR="00542AB8" w:rsidRDefault="00542AB8">
            <w:pPr>
              <w:jc w:val="center"/>
              <w:rPr>
                <w:rFonts w:ascii="Arial" w:hAnsi="Arial" w:cs="Arial"/>
                <w:sz w:val="24"/>
                <w:szCs w:val="24"/>
              </w:rPr>
            </w:pPr>
            <w:r>
              <w:rPr>
                <w:rFonts w:ascii="Arial" w:hAnsi="Arial" w:cs="Arial"/>
                <w:sz w:val="24"/>
                <w:szCs w:val="24"/>
              </w:rPr>
              <w:t>Local police child</w:t>
            </w:r>
            <w:r>
              <w:rPr>
                <w:rFonts w:ascii="Arial" w:hAnsi="Arial" w:cs="Arial"/>
                <w:b/>
                <w:sz w:val="24"/>
                <w:szCs w:val="24"/>
              </w:rPr>
              <w:t xml:space="preserve"> </w:t>
            </w:r>
            <w:r>
              <w:rPr>
                <w:rFonts w:ascii="Arial" w:hAnsi="Arial" w:cs="Arial"/>
                <w:sz w:val="24"/>
                <w:szCs w:val="24"/>
              </w:rPr>
              <w:t>protection teams</w:t>
            </w:r>
          </w:p>
          <w:p w14:paraId="42CDE34A" w14:textId="77777777" w:rsidR="00542AB8" w:rsidRDefault="00542AB8">
            <w:pPr>
              <w:jc w:val="center"/>
              <w:rPr>
                <w:rFonts w:ascii="Arial" w:hAnsi="Arial" w:cs="Arial"/>
                <w:sz w:val="24"/>
                <w:szCs w:val="24"/>
              </w:rPr>
            </w:pPr>
          </w:p>
          <w:p w14:paraId="6F9557D6" w14:textId="77777777" w:rsidR="00542AB8" w:rsidRDefault="00542AB8">
            <w:pPr>
              <w:jc w:val="center"/>
              <w:rPr>
                <w:rFonts w:ascii="Arial" w:hAnsi="Arial" w:cs="Arial"/>
                <w:sz w:val="24"/>
                <w:szCs w:val="24"/>
              </w:rPr>
            </w:pPr>
            <w:r>
              <w:rPr>
                <w:rFonts w:ascii="Arial" w:hAnsi="Arial" w:cs="Arial"/>
                <w:sz w:val="24"/>
                <w:szCs w:val="24"/>
              </w:rPr>
              <w:t xml:space="preserve">In an emergency dial </w:t>
            </w:r>
            <w:r>
              <w:rPr>
                <w:rFonts w:ascii="Arial" w:hAnsi="Arial" w:cs="Arial"/>
                <w:b/>
                <w:sz w:val="24"/>
                <w:szCs w:val="24"/>
              </w:rPr>
              <w:t>999</w:t>
            </w:r>
          </w:p>
          <w:p w14:paraId="4F57914C" w14:textId="77777777" w:rsidR="00542AB8" w:rsidRDefault="00542AB8">
            <w:pPr>
              <w:jc w:val="center"/>
              <w:rPr>
                <w:rFonts w:ascii="Arial" w:hAnsi="Arial" w:cs="Arial"/>
                <w:sz w:val="24"/>
                <w:szCs w:val="24"/>
              </w:rPr>
            </w:pPr>
          </w:p>
        </w:tc>
        <w:tc>
          <w:tcPr>
            <w:tcW w:w="3088" w:type="dxa"/>
          </w:tcPr>
          <w:p w14:paraId="6D6DE174" w14:textId="77777777" w:rsidR="00542AB8" w:rsidRPr="00E17360" w:rsidRDefault="00542AB8">
            <w:pPr>
              <w:jc w:val="center"/>
              <w:rPr>
                <w:rFonts w:ascii="Arial" w:hAnsi="Arial" w:cs="Arial"/>
                <w:bCs/>
                <w:sz w:val="24"/>
                <w:szCs w:val="24"/>
                <w:highlight w:val="yellow"/>
              </w:rPr>
            </w:pPr>
          </w:p>
          <w:p w14:paraId="2B6F1EF8" w14:textId="77777777" w:rsidR="00856EF5" w:rsidRDefault="00856EF5">
            <w:pPr>
              <w:jc w:val="center"/>
              <w:rPr>
                <w:rFonts w:ascii="Arial" w:hAnsi="Arial" w:cs="Arial"/>
                <w:bCs/>
                <w:sz w:val="24"/>
                <w:szCs w:val="24"/>
              </w:rPr>
            </w:pPr>
          </w:p>
          <w:p w14:paraId="6103E56F" w14:textId="77777777" w:rsidR="00856EF5" w:rsidRPr="00E17360" w:rsidRDefault="00856EF5" w:rsidP="009E4AD4">
            <w:pPr>
              <w:jc w:val="center"/>
              <w:rPr>
                <w:rFonts w:ascii="Arial" w:hAnsi="Arial" w:cs="Arial"/>
                <w:bCs/>
                <w:sz w:val="24"/>
                <w:szCs w:val="24"/>
                <w:highlight w:val="yellow"/>
              </w:rPr>
            </w:pPr>
          </w:p>
        </w:tc>
        <w:tc>
          <w:tcPr>
            <w:tcW w:w="3088" w:type="dxa"/>
          </w:tcPr>
          <w:p w14:paraId="6D85CF41" w14:textId="77777777" w:rsidR="00542AB8" w:rsidRDefault="00542AB8">
            <w:pPr>
              <w:jc w:val="center"/>
              <w:rPr>
                <w:rFonts w:ascii="Arial" w:hAnsi="Arial" w:cs="Arial"/>
                <w:bCs/>
                <w:sz w:val="24"/>
                <w:szCs w:val="24"/>
                <w:highlight w:val="yellow"/>
              </w:rPr>
            </w:pPr>
          </w:p>
          <w:p w14:paraId="416CDB16" w14:textId="77777777" w:rsidR="00856EF5" w:rsidRDefault="00856EF5">
            <w:pPr>
              <w:jc w:val="center"/>
              <w:rPr>
                <w:rFonts w:ascii="Arial" w:hAnsi="Arial" w:cs="Arial"/>
                <w:color w:val="000000"/>
                <w:sz w:val="23"/>
                <w:szCs w:val="23"/>
              </w:rPr>
            </w:pPr>
          </w:p>
          <w:p w14:paraId="081DB92E" w14:textId="77777777" w:rsidR="00E17360" w:rsidRDefault="00856EF5">
            <w:pPr>
              <w:jc w:val="center"/>
              <w:rPr>
                <w:rFonts w:ascii="Arial" w:hAnsi="Arial" w:cs="Arial"/>
                <w:color w:val="000000"/>
                <w:sz w:val="23"/>
                <w:szCs w:val="23"/>
              </w:rPr>
            </w:pPr>
            <w:r>
              <w:rPr>
                <w:rFonts w:ascii="Arial" w:hAnsi="Arial" w:cs="Arial"/>
                <w:color w:val="000000"/>
                <w:sz w:val="23"/>
                <w:szCs w:val="23"/>
              </w:rPr>
              <w:t>(01642) 326326</w:t>
            </w:r>
          </w:p>
          <w:p w14:paraId="7755D98C" w14:textId="77777777" w:rsidR="00856EF5" w:rsidRPr="00E17360" w:rsidRDefault="00856EF5">
            <w:pPr>
              <w:jc w:val="center"/>
              <w:rPr>
                <w:rFonts w:ascii="Arial" w:hAnsi="Arial" w:cs="Arial"/>
                <w:bCs/>
                <w:sz w:val="24"/>
                <w:szCs w:val="24"/>
                <w:highlight w:val="yellow"/>
              </w:rPr>
            </w:pPr>
          </w:p>
        </w:tc>
      </w:tr>
      <w:tr w:rsidR="00542AB8" w14:paraId="426F024B" w14:textId="77777777">
        <w:trPr>
          <w:jc w:val="center"/>
        </w:trPr>
        <w:tc>
          <w:tcPr>
            <w:tcW w:w="3088" w:type="dxa"/>
          </w:tcPr>
          <w:p w14:paraId="7AE15798" w14:textId="77777777" w:rsidR="00542AB8" w:rsidRDefault="00542AB8">
            <w:pPr>
              <w:jc w:val="center"/>
              <w:rPr>
                <w:rFonts w:ascii="Arial" w:hAnsi="Arial" w:cs="Arial"/>
                <w:sz w:val="24"/>
                <w:szCs w:val="24"/>
              </w:rPr>
            </w:pPr>
          </w:p>
          <w:p w14:paraId="31EA4EDE" w14:textId="77777777" w:rsidR="00542AB8" w:rsidRDefault="00542AB8">
            <w:pPr>
              <w:jc w:val="center"/>
              <w:rPr>
                <w:rFonts w:ascii="Arial" w:hAnsi="Arial" w:cs="Arial"/>
                <w:sz w:val="24"/>
                <w:szCs w:val="24"/>
              </w:rPr>
            </w:pPr>
            <w:r>
              <w:rPr>
                <w:rFonts w:ascii="Arial" w:hAnsi="Arial" w:cs="Arial"/>
                <w:sz w:val="24"/>
                <w:szCs w:val="24"/>
              </w:rPr>
              <w:t>The NSPCC</w:t>
            </w:r>
          </w:p>
        </w:tc>
        <w:tc>
          <w:tcPr>
            <w:tcW w:w="3088" w:type="dxa"/>
          </w:tcPr>
          <w:p w14:paraId="04E05CD0" w14:textId="77777777" w:rsidR="00542AB8" w:rsidRDefault="00542AB8">
            <w:pPr>
              <w:jc w:val="center"/>
              <w:rPr>
                <w:rFonts w:ascii="Arial" w:hAnsi="Arial" w:cs="Arial"/>
                <w:sz w:val="24"/>
                <w:szCs w:val="24"/>
              </w:rPr>
            </w:pPr>
          </w:p>
          <w:p w14:paraId="2E5559F3" w14:textId="77777777" w:rsidR="00542AB8" w:rsidRDefault="00542AB8" w:rsidP="00E17360">
            <w:pPr>
              <w:rPr>
                <w:rFonts w:ascii="Arial" w:hAnsi="Arial" w:cs="Arial"/>
                <w:sz w:val="24"/>
                <w:szCs w:val="24"/>
              </w:rPr>
            </w:pPr>
          </w:p>
        </w:tc>
        <w:tc>
          <w:tcPr>
            <w:tcW w:w="3088" w:type="dxa"/>
          </w:tcPr>
          <w:p w14:paraId="1B689692" w14:textId="77777777" w:rsidR="00542AB8" w:rsidRDefault="00542AB8">
            <w:pPr>
              <w:jc w:val="center"/>
              <w:rPr>
                <w:rFonts w:ascii="Arial" w:hAnsi="Arial" w:cs="Arial"/>
                <w:sz w:val="24"/>
                <w:szCs w:val="24"/>
              </w:rPr>
            </w:pPr>
          </w:p>
          <w:p w14:paraId="166529F8" w14:textId="77777777" w:rsidR="00542AB8" w:rsidRDefault="00542AB8">
            <w:pPr>
              <w:jc w:val="center"/>
              <w:rPr>
                <w:rFonts w:ascii="Arial" w:hAnsi="Arial" w:cs="Arial"/>
                <w:sz w:val="24"/>
                <w:szCs w:val="24"/>
              </w:rPr>
            </w:pPr>
            <w:r>
              <w:rPr>
                <w:rFonts w:ascii="Arial" w:hAnsi="Arial" w:cs="Arial"/>
                <w:sz w:val="24"/>
                <w:szCs w:val="24"/>
              </w:rPr>
              <w:t>Helpline: 080</w:t>
            </w:r>
            <w:r w:rsidR="00DC79A0">
              <w:rPr>
                <w:rFonts w:ascii="Arial" w:hAnsi="Arial" w:cs="Arial"/>
                <w:sz w:val="24"/>
                <w:szCs w:val="24"/>
              </w:rPr>
              <w:t>8</w:t>
            </w:r>
            <w:r>
              <w:rPr>
                <w:rFonts w:ascii="Arial" w:hAnsi="Arial" w:cs="Arial"/>
                <w:sz w:val="24"/>
                <w:szCs w:val="24"/>
              </w:rPr>
              <w:t xml:space="preserve"> 800 5000</w:t>
            </w:r>
          </w:p>
          <w:p w14:paraId="4207DB25" w14:textId="77777777" w:rsidR="00542AB8" w:rsidRDefault="00542AB8">
            <w:pPr>
              <w:jc w:val="center"/>
              <w:rPr>
                <w:rFonts w:ascii="Arial" w:hAnsi="Arial" w:cs="Arial"/>
                <w:sz w:val="24"/>
                <w:szCs w:val="24"/>
              </w:rPr>
            </w:pPr>
          </w:p>
        </w:tc>
      </w:tr>
      <w:tr w:rsidR="00542AB8" w14:paraId="0D1BDB52" w14:textId="77777777">
        <w:trPr>
          <w:jc w:val="center"/>
        </w:trPr>
        <w:tc>
          <w:tcPr>
            <w:tcW w:w="3088" w:type="dxa"/>
          </w:tcPr>
          <w:p w14:paraId="37B7C7A5" w14:textId="77777777" w:rsidR="00542AB8" w:rsidRDefault="00542AB8">
            <w:pPr>
              <w:jc w:val="center"/>
              <w:rPr>
                <w:rFonts w:ascii="Arial" w:hAnsi="Arial" w:cs="Arial"/>
                <w:sz w:val="24"/>
                <w:szCs w:val="24"/>
              </w:rPr>
            </w:pPr>
            <w:r>
              <w:rPr>
                <w:rFonts w:ascii="Arial" w:hAnsi="Arial" w:cs="Arial"/>
                <w:sz w:val="24"/>
                <w:szCs w:val="24"/>
              </w:rPr>
              <w:t>Child Protection in Sport Unit</w:t>
            </w:r>
          </w:p>
        </w:tc>
        <w:tc>
          <w:tcPr>
            <w:tcW w:w="3088" w:type="dxa"/>
          </w:tcPr>
          <w:p w14:paraId="2072DAF6" w14:textId="6F089D6E" w:rsidR="00542AB8" w:rsidRDefault="00C347DE">
            <w:pPr>
              <w:jc w:val="center"/>
              <w:rPr>
                <w:rFonts w:ascii="Arial" w:hAnsi="Arial" w:cs="Arial"/>
                <w:sz w:val="24"/>
                <w:szCs w:val="24"/>
              </w:rPr>
            </w:pPr>
            <w:r>
              <w:rPr>
                <w:rFonts w:ascii="Arial" w:hAnsi="Arial" w:cs="Arial"/>
                <w:sz w:val="24"/>
                <w:szCs w:val="24"/>
              </w:rPr>
              <w:t xml:space="preserve">Jude </w:t>
            </w:r>
            <w:proofErr w:type="spellStart"/>
            <w:r>
              <w:rPr>
                <w:rFonts w:ascii="Arial" w:hAnsi="Arial" w:cs="Arial"/>
                <w:sz w:val="24"/>
                <w:szCs w:val="24"/>
              </w:rPr>
              <w:t>Toasland</w:t>
            </w:r>
            <w:proofErr w:type="spellEnd"/>
          </w:p>
          <w:p w14:paraId="04D4D7A6" w14:textId="77777777" w:rsidR="00542AB8" w:rsidRDefault="000D2A5B">
            <w:pPr>
              <w:jc w:val="center"/>
              <w:rPr>
                <w:rFonts w:ascii="Arial" w:hAnsi="Arial" w:cs="Arial"/>
                <w:sz w:val="24"/>
                <w:szCs w:val="24"/>
              </w:rPr>
            </w:pPr>
            <w:r>
              <w:rPr>
                <w:rFonts w:ascii="Arial" w:hAnsi="Arial" w:cs="Arial"/>
                <w:sz w:val="24"/>
                <w:szCs w:val="24"/>
              </w:rPr>
              <w:t>Senior Consultant</w:t>
            </w:r>
          </w:p>
          <w:p w14:paraId="7146D6EC" w14:textId="269A344B" w:rsidR="000D2A5B" w:rsidRDefault="000D2A5B">
            <w:pPr>
              <w:jc w:val="center"/>
              <w:rPr>
                <w:rFonts w:ascii="Arial" w:hAnsi="Arial" w:cs="Arial"/>
                <w:sz w:val="24"/>
                <w:szCs w:val="24"/>
              </w:rPr>
            </w:pPr>
          </w:p>
        </w:tc>
        <w:tc>
          <w:tcPr>
            <w:tcW w:w="3088" w:type="dxa"/>
          </w:tcPr>
          <w:p w14:paraId="45B0077B" w14:textId="718C9B69" w:rsidR="00542AB8" w:rsidRPr="000D2A5B" w:rsidRDefault="000D2A5B">
            <w:pPr>
              <w:jc w:val="center"/>
              <w:rPr>
                <w:rFonts w:ascii="Arial" w:hAnsi="Arial" w:cs="Arial"/>
                <w:sz w:val="24"/>
                <w:szCs w:val="24"/>
              </w:rPr>
            </w:pPr>
            <w:r w:rsidRPr="000D2A5B">
              <w:rPr>
                <w:rFonts w:ascii="Arial" w:hAnsi="Arial" w:cs="Arial"/>
                <w:sz w:val="24"/>
                <w:szCs w:val="24"/>
                <w:lang w:eastAsia="en-GB"/>
              </w:rPr>
              <w:t>0116 366 5623</w:t>
            </w:r>
          </w:p>
        </w:tc>
      </w:tr>
      <w:tr w:rsidR="00542AB8" w14:paraId="3EF2FD3A" w14:textId="77777777" w:rsidTr="00DD3F51">
        <w:trPr>
          <w:trHeight w:val="1081"/>
          <w:jc w:val="center"/>
        </w:trPr>
        <w:tc>
          <w:tcPr>
            <w:tcW w:w="3088" w:type="dxa"/>
          </w:tcPr>
          <w:p w14:paraId="00B97FE8" w14:textId="77777777" w:rsidR="00542AB8" w:rsidRDefault="00542AB8">
            <w:pPr>
              <w:jc w:val="center"/>
              <w:rPr>
                <w:rFonts w:ascii="Arial" w:hAnsi="Arial" w:cs="Arial"/>
                <w:sz w:val="24"/>
                <w:szCs w:val="24"/>
              </w:rPr>
            </w:pPr>
          </w:p>
          <w:p w14:paraId="676C93B6" w14:textId="77777777" w:rsidR="00542AB8" w:rsidRDefault="00542AB8">
            <w:pPr>
              <w:jc w:val="center"/>
              <w:rPr>
                <w:rFonts w:ascii="Arial" w:hAnsi="Arial" w:cs="Arial"/>
                <w:sz w:val="24"/>
                <w:szCs w:val="24"/>
              </w:rPr>
            </w:pPr>
            <w:r>
              <w:rPr>
                <w:rFonts w:ascii="Arial" w:hAnsi="Arial" w:cs="Arial"/>
                <w:sz w:val="24"/>
                <w:szCs w:val="24"/>
              </w:rPr>
              <w:t xml:space="preserve">Childline </w:t>
            </w:r>
            <w:smartTag w:uri="urn:schemas-microsoft-com:office:smarttags" w:element="country-region">
              <w:smartTag w:uri="urn:schemas-microsoft-com:office:smarttags" w:element="place">
                <w:r>
                  <w:rPr>
                    <w:rFonts w:ascii="Arial" w:hAnsi="Arial" w:cs="Arial"/>
                    <w:sz w:val="24"/>
                    <w:szCs w:val="24"/>
                  </w:rPr>
                  <w:t>UK</w:t>
                </w:r>
              </w:smartTag>
            </w:smartTag>
          </w:p>
          <w:p w14:paraId="4B6BA24E" w14:textId="77777777" w:rsidR="00542AB8" w:rsidRDefault="00542AB8">
            <w:pPr>
              <w:jc w:val="center"/>
              <w:rPr>
                <w:rFonts w:ascii="Arial" w:hAnsi="Arial" w:cs="Arial"/>
                <w:sz w:val="24"/>
                <w:szCs w:val="24"/>
              </w:rPr>
            </w:pPr>
          </w:p>
          <w:p w14:paraId="7B3E72EF" w14:textId="77777777" w:rsidR="00542AB8" w:rsidRDefault="00E33588">
            <w:pPr>
              <w:jc w:val="center"/>
              <w:rPr>
                <w:rFonts w:ascii="Arial" w:hAnsi="Arial" w:cs="Arial"/>
                <w:sz w:val="24"/>
                <w:szCs w:val="24"/>
              </w:rPr>
            </w:pPr>
            <w:r>
              <w:rPr>
                <w:rFonts w:ascii="Arial" w:hAnsi="Arial" w:cs="Arial"/>
                <w:sz w:val="24"/>
                <w:szCs w:val="24"/>
              </w:rPr>
              <w:t>NSPCC Helpline</w:t>
            </w:r>
          </w:p>
        </w:tc>
        <w:tc>
          <w:tcPr>
            <w:tcW w:w="3088" w:type="dxa"/>
          </w:tcPr>
          <w:p w14:paraId="25CC2A8B" w14:textId="77777777" w:rsidR="00542AB8" w:rsidRDefault="00542AB8">
            <w:pPr>
              <w:jc w:val="center"/>
              <w:rPr>
                <w:rFonts w:ascii="Arial" w:hAnsi="Arial" w:cs="Arial"/>
                <w:sz w:val="24"/>
                <w:szCs w:val="24"/>
              </w:rPr>
            </w:pPr>
          </w:p>
          <w:p w14:paraId="2488E9BE" w14:textId="77777777" w:rsidR="00542AB8" w:rsidRDefault="00542AB8">
            <w:pPr>
              <w:jc w:val="center"/>
              <w:rPr>
                <w:rFonts w:ascii="Arial" w:hAnsi="Arial" w:cs="Arial"/>
                <w:sz w:val="24"/>
                <w:szCs w:val="24"/>
              </w:rPr>
            </w:pPr>
            <w:r>
              <w:rPr>
                <w:rFonts w:ascii="Arial" w:hAnsi="Arial" w:cs="Arial"/>
                <w:sz w:val="24"/>
                <w:szCs w:val="24"/>
              </w:rPr>
              <w:t>Freepost 1111</w:t>
            </w:r>
          </w:p>
          <w:p w14:paraId="337BF04C" w14:textId="77777777" w:rsidR="00542AB8" w:rsidRDefault="00542AB8">
            <w:pPr>
              <w:jc w:val="center"/>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London</w:t>
                </w:r>
              </w:smartTag>
            </w:smartTag>
            <w:r>
              <w:rPr>
                <w:rFonts w:ascii="Arial" w:hAnsi="Arial" w:cs="Arial"/>
                <w:sz w:val="24"/>
                <w:szCs w:val="24"/>
              </w:rPr>
              <w:t xml:space="preserve"> N1 OBR</w:t>
            </w:r>
          </w:p>
          <w:p w14:paraId="34BE5805" w14:textId="77777777" w:rsidR="00542AB8" w:rsidRDefault="00542AB8" w:rsidP="00DD3F51">
            <w:pPr>
              <w:rPr>
                <w:rFonts w:ascii="Arial" w:hAnsi="Arial" w:cs="Arial"/>
                <w:sz w:val="24"/>
                <w:szCs w:val="24"/>
              </w:rPr>
            </w:pPr>
          </w:p>
        </w:tc>
        <w:tc>
          <w:tcPr>
            <w:tcW w:w="3088" w:type="dxa"/>
          </w:tcPr>
          <w:p w14:paraId="05438B71" w14:textId="77777777" w:rsidR="00542AB8" w:rsidRDefault="00542AB8">
            <w:pPr>
              <w:jc w:val="center"/>
              <w:rPr>
                <w:rFonts w:ascii="Arial" w:hAnsi="Arial" w:cs="Arial"/>
                <w:sz w:val="24"/>
                <w:szCs w:val="24"/>
              </w:rPr>
            </w:pPr>
          </w:p>
          <w:p w14:paraId="0B491671" w14:textId="77777777" w:rsidR="00542AB8" w:rsidRDefault="00542AB8">
            <w:pPr>
              <w:jc w:val="center"/>
              <w:rPr>
                <w:rFonts w:ascii="Arial" w:hAnsi="Arial" w:cs="Arial"/>
                <w:sz w:val="24"/>
                <w:szCs w:val="24"/>
              </w:rPr>
            </w:pPr>
            <w:r>
              <w:rPr>
                <w:rFonts w:ascii="Arial" w:hAnsi="Arial" w:cs="Arial"/>
                <w:sz w:val="24"/>
                <w:szCs w:val="24"/>
              </w:rPr>
              <w:t>Tel: 0800 11111</w:t>
            </w:r>
          </w:p>
          <w:p w14:paraId="0DEE9CDC" w14:textId="77777777" w:rsidR="00542AB8" w:rsidRDefault="00542AB8">
            <w:pPr>
              <w:jc w:val="center"/>
              <w:rPr>
                <w:rFonts w:ascii="Arial" w:hAnsi="Arial" w:cs="Arial"/>
                <w:sz w:val="24"/>
                <w:szCs w:val="24"/>
              </w:rPr>
            </w:pPr>
          </w:p>
          <w:p w14:paraId="1604530E" w14:textId="77777777" w:rsidR="00542AB8" w:rsidRDefault="00542AB8">
            <w:pPr>
              <w:jc w:val="center"/>
              <w:rPr>
                <w:rFonts w:ascii="Arial" w:hAnsi="Arial" w:cs="Arial"/>
                <w:sz w:val="24"/>
                <w:szCs w:val="24"/>
              </w:rPr>
            </w:pPr>
            <w:r>
              <w:rPr>
                <w:rFonts w:ascii="Arial" w:hAnsi="Arial" w:cs="Arial"/>
                <w:sz w:val="24"/>
                <w:szCs w:val="24"/>
              </w:rPr>
              <w:t xml:space="preserve">Tel: </w:t>
            </w:r>
            <w:r w:rsidR="00E33588">
              <w:rPr>
                <w:rFonts w:ascii="Arial" w:hAnsi="Arial" w:cs="Arial"/>
                <w:sz w:val="24"/>
                <w:szCs w:val="24"/>
              </w:rPr>
              <w:t>0808 800 5000</w:t>
            </w:r>
          </w:p>
        </w:tc>
      </w:tr>
    </w:tbl>
    <w:p w14:paraId="0AE97C4E" w14:textId="77777777" w:rsidR="00542AB8" w:rsidRDefault="00542AB8">
      <w:pPr>
        <w:rPr>
          <w:rFonts w:ascii="Arial" w:hAnsi="Arial" w:cs="Arial"/>
          <w:b/>
          <w:color w:val="3366FF"/>
          <w:sz w:val="28"/>
        </w:rPr>
      </w:pPr>
    </w:p>
    <w:p w14:paraId="3A5274D5" w14:textId="77777777" w:rsidR="00542AB8" w:rsidRPr="005E3FCB" w:rsidRDefault="00542AB8">
      <w:pPr>
        <w:pStyle w:val="BodyText"/>
        <w:ind w:right="-64"/>
        <w:jc w:val="right"/>
        <w:rPr>
          <w:rFonts w:ascii="Arial" w:hAnsi="Arial" w:cs="Arial"/>
          <w:sz w:val="30"/>
          <w:szCs w:val="30"/>
        </w:rPr>
      </w:pPr>
      <w:r>
        <w:br w:type="page"/>
      </w:r>
      <w:r w:rsidRPr="005E3FCB">
        <w:rPr>
          <w:rFonts w:ascii="Arial" w:hAnsi="Arial" w:cs="Arial"/>
          <w:sz w:val="30"/>
          <w:szCs w:val="30"/>
        </w:rPr>
        <w:lastRenderedPageBreak/>
        <w:t xml:space="preserve">Appendix D </w:t>
      </w:r>
    </w:p>
    <w:p w14:paraId="0858E793" w14:textId="77777777" w:rsidR="00542AB8" w:rsidRPr="005E3FCB" w:rsidRDefault="00542AB8">
      <w:pPr>
        <w:pStyle w:val="Heading1"/>
        <w:rPr>
          <w:rFonts w:ascii="Arial" w:hAnsi="Arial" w:cs="Arial"/>
        </w:rPr>
      </w:pPr>
      <w:r w:rsidRPr="005E3FCB">
        <w:rPr>
          <w:rFonts w:ascii="Arial" w:hAnsi="Arial" w:cs="Arial"/>
        </w:rPr>
        <w:t xml:space="preserve"> </w:t>
      </w:r>
    </w:p>
    <w:p w14:paraId="55B89DDC" w14:textId="77777777" w:rsidR="00542AB8" w:rsidRPr="005E3FCB" w:rsidRDefault="00542AB8">
      <w:pPr>
        <w:pStyle w:val="Heading1"/>
        <w:jc w:val="center"/>
        <w:rPr>
          <w:rFonts w:ascii="Arial" w:hAnsi="Arial" w:cs="Arial"/>
        </w:rPr>
      </w:pPr>
      <w:r w:rsidRPr="005E3FCB">
        <w:rPr>
          <w:rFonts w:ascii="Arial" w:hAnsi="Arial" w:cs="Arial"/>
        </w:rPr>
        <w:t>CONFIDENTIAL - Child Protection Reference Form</w:t>
      </w:r>
    </w:p>
    <w:p w14:paraId="268CE840" w14:textId="77777777" w:rsidR="00542AB8" w:rsidRPr="005E3FCB" w:rsidRDefault="00542AB8">
      <w:pPr>
        <w:rPr>
          <w:rFonts w:ascii="Arial" w:hAnsi="Arial" w:cs="Arial"/>
          <w:sz w:val="24"/>
        </w:rPr>
      </w:pPr>
    </w:p>
    <w:p w14:paraId="06B6A53D" w14:textId="77777777" w:rsidR="00542AB8" w:rsidRPr="005E3FCB" w:rsidRDefault="00542AB8">
      <w:pPr>
        <w:rPr>
          <w:rFonts w:ascii="Arial" w:hAnsi="Arial" w:cs="Arial"/>
          <w:sz w:val="24"/>
        </w:rPr>
      </w:pPr>
      <w:r w:rsidRPr="005E3FCB">
        <w:rPr>
          <w:rFonts w:ascii="Arial" w:hAnsi="Arial" w:cs="Arial"/>
          <w:b/>
          <w:bCs/>
          <w:sz w:val="24"/>
        </w:rPr>
        <w:t>Name</w:t>
      </w:r>
      <w:r w:rsidRPr="005E3FCB">
        <w:rPr>
          <w:rFonts w:ascii="Arial" w:hAnsi="Arial" w:cs="Arial"/>
          <w:sz w:val="24"/>
        </w:rPr>
        <w:t>:</w:t>
      </w:r>
      <w:r w:rsidRPr="005E3FCB">
        <w:rPr>
          <w:rFonts w:ascii="Arial" w:hAnsi="Arial" w:cs="Arial"/>
          <w:sz w:val="24"/>
        </w:rPr>
        <w:tab/>
      </w:r>
    </w:p>
    <w:p w14:paraId="27EDBB4D" w14:textId="77777777" w:rsidR="00542AB8" w:rsidRPr="005E3FCB" w:rsidRDefault="00542AB8">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rPr>
      </w:pPr>
      <w:r w:rsidRPr="005E3FCB">
        <w:rPr>
          <w:rFonts w:ascii="Arial" w:hAnsi="Arial" w:cs="Arial"/>
          <w:bCs/>
        </w:rPr>
        <w:t>Address:</w:t>
      </w:r>
    </w:p>
    <w:p w14:paraId="66373DE8" w14:textId="77777777" w:rsidR="00542AB8" w:rsidRPr="005E3FCB" w:rsidRDefault="00542AB8">
      <w:pPr>
        <w:rPr>
          <w:rFonts w:ascii="Arial" w:hAnsi="Arial" w:cs="Arial"/>
          <w:sz w:val="24"/>
        </w:rPr>
      </w:pPr>
    </w:p>
    <w:p w14:paraId="704ECB50" w14:textId="77777777" w:rsidR="00542AB8" w:rsidRPr="005E3FCB" w:rsidRDefault="00542AB8">
      <w:pPr>
        <w:jc w:val="both"/>
        <w:rPr>
          <w:rFonts w:ascii="Arial" w:hAnsi="Arial" w:cs="Arial"/>
          <w:sz w:val="24"/>
        </w:rPr>
      </w:pPr>
      <w:r w:rsidRPr="005E3FCB">
        <w:rPr>
          <w:rFonts w:ascii="Arial" w:hAnsi="Arial" w:cs="Arial"/>
          <w:sz w:val="24"/>
        </w:rPr>
        <w:t xml:space="preserve">The above candidate has applied to be a </w:t>
      </w:r>
      <w:r w:rsidR="00F12EAA" w:rsidRPr="005E3FCB">
        <w:rPr>
          <w:rFonts w:ascii="Arial" w:hAnsi="Arial" w:cs="Arial"/>
          <w:sz w:val="24"/>
        </w:rPr>
        <w:t>Tees Valley</w:t>
      </w:r>
      <w:r w:rsidRPr="005E3FCB">
        <w:rPr>
          <w:rFonts w:ascii="Arial" w:hAnsi="Arial" w:cs="Arial"/>
          <w:sz w:val="24"/>
        </w:rPr>
        <w:t xml:space="preserve"> Sport Partnership Coach and has given your name as a referee. Working as a </w:t>
      </w:r>
      <w:r w:rsidR="00F12EAA" w:rsidRPr="005E3FCB">
        <w:rPr>
          <w:rFonts w:ascii="Arial" w:hAnsi="Arial" w:cs="Arial"/>
          <w:sz w:val="24"/>
        </w:rPr>
        <w:t>Tees Valley</w:t>
      </w:r>
      <w:r w:rsidRPr="005E3FCB">
        <w:rPr>
          <w:rFonts w:ascii="Arial" w:hAnsi="Arial" w:cs="Arial"/>
          <w:sz w:val="24"/>
        </w:rPr>
        <w:t xml:space="preserve"> Sport Partnership Coach involves substantial access to children. As an organisation committed to the welfare and protection of children, we need to know if there is any reason at all to be concerned about this applicant being in contact with children or young people.</w:t>
      </w:r>
    </w:p>
    <w:p w14:paraId="19DABAB2" w14:textId="77777777" w:rsidR="00542AB8" w:rsidRPr="005E3FCB" w:rsidRDefault="00542AB8">
      <w:pPr>
        <w:jc w:val="both"/>
        <w:rPr>
          <w:rFonts w:ascii="Arial" w:hAnsi="Arial" w:cs="Arial"/>
          <w:sz w:val="24"/>
        </w:rPr>
      </w:pPr>
    </w:p>
    <w:p w14:paraId="7738F13D" w14:textId="77777777" w:rsidR="00542AB8" w:rsidRPr="005E3FCB" w:rsidRDefault="00542AB8">
      <w:pPr>
        <w:pStyle w:val="BodyText"/>
        <w:jc w:val="both"/>
        <w:rPr>
          <w:rFonts w:ascii="Arial" w:hAnsi="Arial" w:cs="Arial"/>
        </w:rPr>
      </w:pPr>
      <w:r w:rsidRPr="005E3FCB">
        <w:rPr>
          <w:rFonts w:ascii="Arial" w:hAnsi="Arial" w:cs="Arial"/>
        </w:rPr>
        <w:t>If you are happy to complete this reference, any information will be treated with due confidentiality and in accordance with the relevant legislation and guidance. Information will only be shared with the person conducting the assessment of the candidate’s suitability to act as a coach. We would appreciate you being candid, open and honest in your evaluation of this person.</w:t>
      </w:r>
    </w:p>
    <w:p w14:paraId="5E8BA24D" w14:textId="77777777" w:rsidR="00542AB8" w:rsidRPr="005E3FCB" w:rsidRDefault="00542AB8">
      <w:pPr>
        <w:rPr>
          <w:rFonts w:ascii="Arial" w:hAnsi="Arial" w:cs="Arial"/>
          <w:sz w:val="24"/>
        </w:rPr>
      </w:pPr>
    </w:p>
    <w:p w14:paraId="2DDE489A" w14:textId="77777777" w:rsidR="00542AB8" w:rsidRPr="005E3FCB" w:rsidRDefault="00542AB8">
      <w:pPr>
        <w:rPr>
          <w:rFonts w:ascii="Arial" w:hAnsi="Arial" w:cs="Arial"/>
          <w:sz w:val="24"/>
        </w:rPr>
      </w:pPr>
      <w:r w:rsidRPr="005E3FCB">
        <w:rPr>
          <w:rFonts w:ascii="Arial" w:hAnsi="Arial" w:cs="Arial"/>
          <w:sz w:val="24"/>
        </w:rPr>
        <w:t>1.</w:t>
      </w:r>
      <w:r w:rsidRPr="005E3FCB">
        <w:rPr>
          <w:rFonts w:ascii="Arial" w:hAnsi="Arial" w:cs="Arial"/>
          <w:sz w:val="24"/>
        </w:rPr>
        <w:tab/>
        <w:t>How long have you known this person? __________________________________________</w:t>
      </w:r>
    </w:p>
    <w:p w14:paraId="4394139D" w14:textId="77777777" w:rsidR="00542AB8" w:rsidRPr="005E3FCB" w:rsidRDefault="00542AB8">
      <w:pPr>
        <w:rPr>
          <w:rFonts w:ascii="Arial" w:hAnsi="Arial" w:cs="Arial"/>
          <w:sz w:val="24"/>
        </w:rPr>
      </w:pPr>
    </w:p>
    <w:p w14:paraId="22C13572" w14:textId="77777777" w:rsidR="00542AB8" w:rsidRPr="005E3FCB" w:rsidRDefault="00542AB8">
      <w:pPr>
        <w:rPr>
          <w:rFonts w:ascii="Arial" w:hAnsi="Arial" w:cs="Arial"/>
          <w:sz w:val="24"/>
        </w:rPr>
      </w:pPr>
      <w:r w:rsidRPr="005E3FCB">
        <w:rPr>
          <w:rFonts w:ascii="Arial" w:hAnsi="Arial" w:cs="Arial"/>
          <w:sz w:val="24"/>
        </w:rPr>
        <w:t>2.</w:t>
      </w:r>
      <w:r w:rsidRPr="005E3FCB">
        <w:rPr>
          <w:rFonts w:ascii="Arial" w:hAnsi="Arial" w:cs="Arial"/>
          <w:sz w:val="24"/>
        </w:rPr>
        <w:tab/>
        <w:t>In what capacity? ___________________________________________________________</w:t>
      </w:r>
    </w:p>
    <w:p w14:paraId="692C0DDC" w14:textId="77777777" w:rsidR="00542AB8" w:rsidRPr="005E3FCB" w:rsidRDefault="00542AB8">
      <w:pPr>
        <w:rPr>
          <w:rFonts w:ascii="Arial" w:hAnsi="Arial" w:cs="Arial"/>
          <w:sz w:val="24"/>
        </w:rPr>
      </w:pPr>
    </w:p>
    <w:p w14:paraId="5A1C9AA5" w14:textId="77777777" w:rsidR="00542AB8" w:rsidRPr="005E3FCB" w:rsidRDefault="00542AB8">
      <w:pPr>
        <w:rPr>
          <w:rFonts w:ascii="Arial" w:hAnsi="Arial" w:cs="Arial"/>
          <w:sz w:val="24"/>
        </w:rPr>
      </w:pPr>
      <w:r w:rsidRPr="005E3FCB">
        <w:rPr>
          <w:rFonts w:ascii="Arial" w:hAnsi="Arial" w:cs="Arial"/>
          <w:sz w:val="24"/>
        </w:rPr>
        <w:t>3.</w:t>
      </w:r>
      <w:r w:rsidRPr="005E3FCB">
        <w:rPr>
          <w:rFonts w:ascii="Arial" w:hAnsi="Arial" w:cs="Arial"/>
          <w:sz w:val="24"/>
        </w:rPr>
        <w:tab/>
        <w:t xml:space="preserve">What main attributes and skills does this person have, that you believe will make them </w:t>
      </w:r>
    </w:p>
    <w:p w14:paraId="16659119" w14:textId="77777777" w:rsidR="00542AB8" w:rsidRPr="005E3FCB" w:rsidRDefault="00542AB8">
      <w:pPr>
        <w:ind w:left="288"/>
        <w:rPr>
          <w:rFonts w:ascii="Arial" w:hAnsi="Arial" w:cs="Arial"/>
          <w:sz w:val="24"/>
        </w:rPr>
      </w:pPr>
    </w:p>
    <w:p w14:paraId="517C27CD" w14:textId="77777777" w:rsidR="00542AB8" w:rsidRPr="005E3FCB" w:rsidRDefault="00542AB8">
      <w:pPr>
        <w:ind w:left="288"/>
        <w:rPr>
          <w:rFonts w:ascii="Arial" w:hAnsi="Arial" w:cs="Arial"/>
          <w:sz w:val="24"/>
        </w:rPr>
      </w:pPr>
      <w:r w:rsidRPr="005E3FCB">
        <w:rPr>
          <w:rFonts w:ascii="Arial" w:hAnsi="Arial" w:cs="Arial"/>
          <w:sz w:val="24"/>
        </w:rPr>
        <w:t>suitable in a coaching role?____________________________________________________</w:t>
      </w:r>
    </w:p>
    <w:p w14:paraId="230FB466" w14:textId="77777777" w:rsidR="00542AB8" w:rsidRPr="005E3FCB" w:rsidRDefault="00542AB8">
      <w:pPr>
        <w:rPr>
          <w:rFonts w:ascii="Arial" w:hAnsi="Arial" w:cs="Arial"/>
          <w:sz w:val="24"/>
        </w:rPr>
      </w:pPr>
    </w:p>
    <w:p w14:paraId="2C886720" w14:textId="77777777" w:rsidR="00542AB8" w:rsidRPr="005E3FCB" w:rsidRDefault="00542AB8">
      <w:pPr>
        <w:ind w:firstLine="288"/>
        <w:rPr>
          <w:rFonts w:ascii="Arial" w:hAnsi="Arial" w:cs="Arial"/>
          <w:sz w:val="24"/>
        </w:rPr>
      </w:pPr>
      <w:r w:rsidRPr="005E3FCB">
        <w:rPr>
          <w:rFonts w:ascii="Arial" w:hAnsi="Arial" w:cs="Arial"/>
          <w:sz w:val="24"/>
        </w:rPr>
        <w:t>_________________________________________________________________________</w:t>
      </w:r>
    </w:p>
    <w:p w14:paraId="07E907B3" w14:textId="77777777" w:rsidR="00542AB8" w:rsidRPr="005E3FCB" w:rsidRDefault="00542AB8">
      <w:pPr>
        <w:rPr>
          <w:rFonts w:ascii="Arial" w:hAnsi="Arial" w:cs="Arial"/>
          <w:sz w:val="24"/>
        </w:rPr>
      </w:pPr>
    </w:p>
    <w:p w14:paraId="11D92609" w14:textId="77777777" w:rsidR="00542AB8" w:rsidRPr="005E3FCB" w:rsidRDefault="00542AB8">
      <w:pPr>
        <w:rPr>
          <w:rFonts w:ascii="Arial" w:hAnsi="Arial" w:cs="Arial"/>
          <w:sz w:val="24"/>
        </w:rPr>
      </w:pPr>
      <w:r w:rsidRPr="005E3FCB">
        <w:rPr>
          <w:rFonts w:ascii="Arial" w:hAnsi="Arial" w:cs="Arial"/>
          <w:sz w:val="24"/>
        </w:rPr>
        <w:tab/>
        <w:t>_________________________________________________________________________</w:t>
      </w:r>
    </w:p>
    <w:p w14:paraId="5294F019" w14:textId="77777777" w:rsidR="00542AB8" w:rsidRPr="005E3FCB" w:rsidRDefault="00542AB8">
      <w:pPr>
        <w:rPr>
          <w:rFonts w:ascii="Arial" w:hAnsi="Arial" w:cs="Arial"/>
          <w:sz w:val="24"/>
        </w:rPr>
      </w:pPr>
    </w:p>
    <w:p w14:paraId="36CBDE34" w14:textId="77777777" w:rsidR="00542AB8" w:rsidRPr="005E3FCB" w:rsidRDefault="00542AB8">
      <w:pPr>
        <w:ind w:left="285" w:hanging="285"/>
        <w:jc w:val="both"/>
        <w:rPr>
          <w:rFonts w:ascii="Arial" w:hAnsi="Arial" w:cs="Arial"/>
          <w:sz w:val="24"/>
        </w:rPr>
      </w:pPr>
      <w:r w:rsidRPr="005E3FCB">
        <w:rPr>
          <w:rFonts w:ascii="Arial" w:hAnsi="Arial" w:cs="Arial"/>
          <w:sz w:val="24"/>
        </w:rPr>
        <w:t>4.</w:t>
      </w:r>
      <w:r w:rsidRPr="005E3FCB">
        <w:rPr>
          <w:rFonts w:ascii="Arial" w:hAnsi="Arial" w:cs="Arial"/>
          <w:sz w:val="24"/>
        </w:rPr>
        <w:tab/>
        <w:t>Coaching involves substantial access to children. As an organisation committed to the welfare of and protection of children, we need to know if you have any reason to be concerned about this applicant being in contact with children or young people.</w:t>
      </w:r>
    </w:p>
    <w:p w14:paraId="461832AD" w14:textId="77777777" w:rsidR="00542AB8" w:rsidRPr="005E3FCB" w:rsidRDefault="00542AB8">
      <w:pPr>
        <w:jc w:val="center"/>
        <w:rPr>
          <w:rFonts w:ascii="Arial" w:hAnsi="Arial" w:cs="Arial"/>
          <w:sz w:val="24"/>
        </w:rPr>
      </w:pPr>
    </w:p>
    <w:p w14:paraId="295D031F" w14:textId="77777777" w:rsidR="00542AB8" w:rsidRPr="005E3FCB" w:rsidRDefault="00542AB8">
      <w:pPr>
        <w:jc w:val="center"/>
        <w:rPr>
          <w:rFonts w:ascii="Arial" w:hAnsi="Arial" w:cs="Arial"/>
          <w:sz w:val="24"/>
        </w:rPr>
      </w:pPr>
      <w:r w:rsidRPr="005E3FCB">
        <w:rPr>
          <w:rFonts w:ascii="Arial" w:hAnsi="Arial" w:cs="Arial"/>
          <w:sz w:val="24"/>
        </w:rPr>
        <w:sym w:font="Symbol" w:char="F08F"/>
      </w:r>
      <w:r w:rsidRPr="005E3FCB">
        <w:rPr>
          <w:rFonts w:ascii="Arial" w:hAnsi="Arial" w:cs="Arial"/>
          <w:sz w:val="24"/>
        </w:rPr>
        <w:tab/>
      </w:r>
      <w:r w:rsidRPr="005E3FCB">
        <w:rPr>
          <w:rFonts w:ascii="Arial" w:hAnsi="Arial" w:cs="Arial"/>
          <w:b/>
          <w:bCs/>
          <w:sz w:val="24"/>
        </w:rPr>
        <w:t>YES</w:t>
      </w:r>
      <w:r w:rsidRPr="005E3FCB">
        <w:rPr>
          <w:rFonts w:ascii="Arial" w:hAnsi="Arial" w:cs="Arial"/>
          <w:sz w:val="24"/>
        </w:rPr>
        <w:t xml:space="preserve"> I have concerns</w:t>
      </w:r>
      <w:r w:rsidRPr="005E3FCB">
        <w:rPr>
          <w:rFonts w:ascii="Arial" w:hAnsi="Arial" w:cs="Arial"/>
          <w:sz w:val="24"/>
        </w:rPr>
        <w:tab/>
      </w:r>
      <w:r w:rsidRPr="005E3FCB">
        <w:rPr>
          <w:rFonts w:ascii="Arial" w:hAnsi="Arial" w:cs="Arial"/>
          <w:sz w:val="24"/>
        </w:rPr>
        <w:tab/>
      </w:r>
      <w:r w:rsidRPr="005E3FCB">
        <w:rPr>
          <w:rFonts w:ascii="Arial" w:hAnsi="Arial" w:cs="Arial"/>
          <w:sz w:val="24"/>
        </w:rPr>
        <w:sym w:font="Symbol" w:char="F08F"/>
      </w:r>
      <w:r w:rsidRPr="005E3FCB">
        <w:rPr>
          <w:rFonts w:ascii="Arial" w:hAnsi="Arial" w:cs="Arial"/>
          <w:sz w:val="24"/>
        </w:rPr>
        <w:tab/>
        <w:t xml:space="preserve">I have </w:t>
      </w:r>
      <w:r w:rsidRPr="005E3FCB">
        <w:rPr>
          <w:rFonts w:ascii="Arial" w:hAnsi="Arial" w:cs="Arial"/>
          <w:b/>
          <w:bCs/>
          <w:sz w:val="24"/>
        </w:rPr>
        <w:t>NO</w:t>
      </w:r>
      <w:r w:rsidRPr="005E3FCB">
        <w:rPr>
          <w:rFonts w:ascii="Arial" w:hAnsi="Arial" w:cs="Arial"/>
          <w:sz w:val="24"/>
        </w:rPr>
        <w:t xml:space="preserve"> concerns</w:t>
      </w:r>
    </w:p>
    <w:p w14:paraId="704D81CB" w14:textId="77777777" w:rsidR="00542AB8" w:rsidRPr="005E3FCB" w:rsidRDefault="00542AB8">
      <w:pPr>
        <w:jc w:val="center"/>
        <w:rPr>
          <w:rFonts w:ascii="Arial" w:hAnsi="Arial" w:cs="Arial"/>
          <w:sz w:val="24"/>
        </w:rPr>
      </w:pPr>
    </w:p>
    <w:p w14:paraId="6879382A" w14:textId="77777777" w:rsidR="00542AB8" w:rsidRPr="005E3FCB" w:rsidRDefault="00542AB8">
      <w:pPr>
        <w:jc w:val="center"/>
        <w:rPr>
          <w:rFonts w:ascii="Arial" w:hAnsi="Arial" w:cs="Arial"/>
          <w:sz w:val="24"/>
        </w:rPr>
      </w:pPr>
      <w:r w:rsidRPr="005E3FCB">
        <w:rPr>
          <w:rFonts w:ascii="Arial" w:hAnsi="Arial" w:cs="Arial"/>
          <w:sz w:val="24"/>
        </w:rPr>
        <w:t xml:space="preserve">If you have answered </w:t>
      </w:r>
      <w:r w:rsidRPr="005E3FCB">
        <w:rPr>
          <w:rFonts w:ascii="Arial" w:hAnsi="Arial" w:cs="Arial"/>
          <w:b/>
          <w:bCs/>
          <w:sz w:val="24"/>
        </w:rPr>
        <w:t>YES</w:t>
      </w:r>
      <w:r w:rsidRPr="005E3FCB">
        <w:rPr>
          <w:rFonts w:ascii="Arial" w:hAnsi="Arial" w:cs="Arial"/>
          <w:sz w:val="24"/>
        </w:rPr>
        <w:t xml:space="preserve"> we will contact you in confidence.</w:t>
      </w:r>
    </w:p>
    <w:p w14:paraId="0D6C80FF" w14:textId="77777777" w:rsidR="00542AB8" w:rsidRPr="005E3FCB" w:rsidRDefault="00542AB8">
      <w:pPr>
        <w:rPr>
          <w:rFonts w:ascii="Arial" w:hAnsi="Arial" w:cs="Arial"/>
          <w:sz w:val="24"/>
        </w:rPr>
      </w:pPr>
    </w:p>
    <w:p w14:paraId="169D7308" w14:textId="77777777" w:rsidR="00542AB8" w:rsidRPr="005E3FCB" w:rsidRDefault="00542AB8">
      <w:pPr>
        <w:rPr>
          <w:rFonts w:ascii="Arial" w:hAnsi="Arial" w:cs="Arial"/>
          <w:sz w:val="24"/>
        </w:rPr>
      </w:pPr>
    </w:p>
    <w:p w14:paraId="3152BCD2" w14:textId="77777777" w:rsidR="00542AB8" w:rsidRPr="005E3FCB" w:rsidRDefault="00542AB8">
      <w:pPr>
        <w:rPr>
          <w:rFonts w:ascii="Arial" w:hAnsi="Arial" w:cs="Arial"/>
          <w:sz w:val="24"/>
        </w:rPr>
      </w:pPr>
      <w:r w:rsidRPr="005E3FCB">
        <w:rPr>
          <w:rFonts w:ascii="Arial" w:hAnsi="Arial" w:cs="Arial"/>
          <w:sz w:val="24"/>
        </w:rPr>
        <w:t>Name: _______________________________</w:t>
      </w:r>
      <w:r w:rsidRPr="005E3FCB">
        <w:rPr>
          <w:rFonts w:ascii="Arial" w:hAnsi="Arial" w:cs="Arial"/>
          <w:sz w:val="24"/>
        </w:rPr>
        <w:tab/>
        <w:t>Signed:_______________________________</w:t>
      </w:r>
      <w:r w:rsidRPr="005E3FCB">
        <w:rPr>
          <w:rFonts w:ascii="Arial" w:hAnsi="Arial" w:cs="Arial"/>
          <w:sz w:val="24"/>
        </w:rPr>
        <w:tab/>
      </w:r>
    </w:p>
    <w:p w14:paraId="4E227FA2" w14:textId="77777777" w:rsidR="00542AB8" w:rsidRPr="005E3FCB" w:rsidRDefault="00542AB8">
      <w:pPr>
        <w:rPr>
          <w:rFonts w:ascii="Arial" w:hAnsi="Arial" w:cs="Arial"/>
          <w:sz w:val="24"/>
        </w:rPr>
      </w:pPr>
      <w:r w:rsidRPr="005E3FCB">
        <w:rPr>
          <w:rFonts w:ascii="Arial" w:hAnsi="Arial" w:cs="Arial"/>
          <w:sz w:val="24"/>
        </w:rPr>
        <w:t>Date: ________________________________</w:t>
      </w:r>
      <w:r w:rsidRPr="005E3FCB">
        <w:rPr>
          <w:rFonts w:ascii="Arial" w:hAnsi="Arial" w:cs="Arial"/>
          <w:sz w:val="24"/>
        </w:rPr>
        <w:tab/>
        <w:t>Contact Tel Number:____________________</w:t>
      </w:r>
    </w:p>
    <w:p w14:paraId="1C873E4C" w14:textId="77777777" w:rsidR="00542AB8" w:rsidRPr="005E3FCB" w:rsidRDefault="00542AB8">
      <w:pPr>
        <w:rPr>
          <w:rFonts w:ascii="Arial" w:hAnsi="Arial" w:cs="Arial"/>
          <w:sz w:val="24"/>
        </w:rPr>
      </w:pPr>
    </w:p>
    <w:p w14:paraId="0B6DB84A" w14:textId="77777777" w:rsidR="00542AB8" w:rsidRPr="005E3FCB" w:rsidRDefault="00542AB8">
      <w:pPr>
        <w:rPr>
          <w:rFonts w:ascii="Arial" w:hAnsi="Arial" w:cs="Arial"/>
          <w:sz w:val="24"/>
        </w:rPr>
      </w:pPr>
      <w:r w:rsidRPr="005E3FCB">
        <w:rPr>
          <w:rFonts w:ascii="Arial" w:hAnsi="Arial" w:cs="Arial"/>
          <w:sz w:val="24"/>
        </w:rPr>
        <w:t xml:space="preserve">Position: </w:t>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t>_____________________________</w:t>
      </w:r>
      <w:r w:rsidRPr="005E3FCB">
        <w:rPr>
          <w:rFonts w:ascii="Arial" w:hAnsi="Arial" w:cs="Arial"/>
          <w:sz w:val="24"/>
        </w:rPr>
        <w:tab/>
      </w:r>
      <w:r w:rsidRPr="005E3FCB">
        <w:rPr>
          <w:rFonts w:ascii="Arial" w:hAnsi="Arial" w:cs="Arial"/>
          <w:sz w:val="24"/>
        </w:rPr>
        <w:tab/>
        <w:t>Organisation: _________________________</w:t>
      </w:r>
    </w:p>
    <w:p w14:paraId="0B4397B9" w14:textId="77777777" w:rsidR="00542AB8" w:rsidRPr="005E3FCB" w:rsidRDefault="00542AB8">
      <w:pPr>
        <w:rPr>
          <w:rFonts w:ascii="Arial" w:hAnsi="Arial" w:cs="Arial"/>
          <w:sz w:val="24"/>
        </w:rPr>
      </w:pPr>
    </w:p>
    <w:p w14:paraId="3B204775" w14:textId="77777777" w:rsidR="00542AB8" w:rsidRPr="005E3FCB" w:rsidRDefault="00542AB8">
      <w:pPr>
        <w:rPr>
          <w:rFonts w:ascii="Arial" w:hAnsi="Arial" w:cs="Arial"/>
          <w:sz w:val="24"/>
        </w:rPr>
      </w:pPr>
    </w:p>
    <w:p w14:paraId="606236A2" w14:textId="77777777" w:rsidR="00542AB8" w:rsidRDefault="00542AB8" w:rsidP="00701F4D">
      <w:pPr>
        <w:jc w:val="center"/>
        <w:rPr>
          <w:rFonts w:ascii="Arial" w:hAnsi="Arial" w:cs="Arial"/>
          <w:color w:val="3366FF"/>
          <w:sz w:val="22"/>
        </w:rPr>
      </w:pPr>
      <w:r w:rsidRPr="005E3FCB">
        <w:rPr>
          <w:rFonts w:ascii="Arial" w:hAnsi="Arial" w:cs="Arial"/>
          <w:b/>
          <w:bCs/>
          <w:sz w:val="24"/>
        </w:rPr>
        <w:t xml:space="preserve">Please return in </w:t>
      </w:r>
      <w:proofErr w:type="spellStart"/>
      <w:r w:rsidRPr="005E3FCB">
        <w:rPr>
          <w:rFonts w:ascii="Arial" w:hAnsi="Arial" w:cs="Arial"/>
          <w:b/>
          <w:bCs/>
          <w:sz w:val="24"/>
        </w:rPr>
        <w:t>pre paid</w:t>
      </w:r>
      <w:proofErr w:type="spellEnd"/>
      <w:r w:rsidRPr="005E3FCB">
        <w:rPr>
          <w:rFonts w:ascii="Arial" w:hAnsi="Arial" w:cs="Arial"/>
          <w:b/>
          <w:bCs/>
          <w:sz w:val="24"/>
        </w:rPr>
        <w:t xml:space="preserve"> envelope provided</w:t>
      </w:r>
      <w:r w:rsidRPr="005E3FCB">
        <w:rPr>
          <w:rFonts w:ascii="Arial" w:hAnsi="Arial" w:cs="Arial"/>
          <w:sz w:val="24"/>
        </w:rPr>
        <w:t>.</w:t>
      </w:r>
    </w:p>
    <w:p w14:paraId="32D6CA9B" w14:textId="77777777" w:rsidR="00542AB8" w:rsidRDefault="00542AB8">
      <w:pPr>
        <w:pStyle w:val="Heading5"/>
        <w:jc w:val="right"/>
        <w:rPr>
          <w:rFonts w:ascii="Arial" w:hAnsi="Arial" w:cs="Arial"/>
          <w:sz w:val="30"/>
          <w:szCs w:val="30"/>
        </w:rPr>
        <w:sectPr w:rsidR="00542AB8" w:rsidSect="00111B6B">
          <w:footerReference w:type="default" r:id="rId11"/>
          <w:footnotePr>
            <w:numRestart w:val="eachPage"/>
          </w:footnotePr>
          <w:type w:val="continuous"/>
          <w:pgSz w:w="12240" w:h="15840" w:code="1"/>
          <w:pgMar w:top="720" w:right="1134" w:bottom="851" w:left="964" w:header="720" w:footer="720" w:gutter="0"/>
          <w:pgNumType w:start="3"/>
          <w:cols w:space="720"/>
        </w:sectPr>
      </w:pPr>
      <w:r>
        <w:rPr>
          <w:rFonts w:ascii="Arial" w:hAnsi="Arial" w:cs="Arial"/>
          <w:color w:val="3366FF"/>
        </w:rPr>
        <w:br w:type="page"/>
      </w:r>
      <w:r>
        <w:rPr>
          <w:rFonts w:ascii="Arial" w:hAnsi="Arial" w:cs="Arial"/>
          <w:sz w:val="30"/>
          <w:szCs w:val="30"/>
        </w:rPr>
        <w:lastRenderedPageBreak/>
        <w:t>Appendix E</w:t>
      </w:r>
    </w:p>
    <w:p w14:paraId="75276968" w14:textId="77777777" w:rsidR="00542AB8" w:rsidRDefault="00542AB8">
      <w:pPr>
        <w:ind w:left="-720" w:right="-720"/>
        <w:jc w:val="center"/>
        <w:rPr>
          <w:rFonts w:ascii="Arial" w:hAnsi="Arial" w:cs="Arial"/>
          <w:b/>
          <w:sz w:val="28"/>
        </w:rPr>
      </w:pPr>
      <w:r>
        <w:rPr>
          <w:rFonts w:ascii="Arial" w:hAnsi="Arial" w:cs="Arial"/>
          <w:b/>
          <w:sz w:val="28"/>
        </w:rPr>
        <w:t>Child Protection Incident Record Form</w:t>
      </w:r>
    </w:p>
    <w:p w14:paraId="0403B777" w14:textId="77777777" w:rsidR="00542AB8" w:rsidRDefault="00542AB8">
      <w:pPr>
        <w:ind w:left="-720" w:right="-720"/>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167"/>
        <w:gridCol w:w="2713"/>
        <w:gridCol w:w="3575"/>
      </w:tblGrid>
      <w:tr w:rsidR="00542AB8" w14:paraId="2D93D02A" w14:textId="77777777">
        <w:tc>
          <w:tcPr>
            <w:tcW w:w="10173" w:type="dxa"/>
            <w:gridSpan w:val="4"/>
          </w:tcPr>
          <w:p w14:paraId="1DA20D4D" w14:textId="77777777" w:rsidR="00542AB8" w:rsidRDefault="00542AB8">
            <w:pPr>
              <w:pStyle w:val="BodyText"/>
              <w:rPr>
                <w:rFonts w:ascii="Arial" w:hAnsi="Arial" w:cs="Arial"/>
                <w:b w:val="0"/>
                <w:sz w:val="22"/>
              </w:rPr>
            </w:pPr>
            <w:r>
              <w:rPr>
                <w:rFonts w:ascii="Arial" w:hAnsi="Arial" w:cs="Arial"/>
                <w:b w:val="0"/>
                <w:sz w:val="22"/>
              </w:rPr>
              <w:t>Your name:                                                                Your address:</w:t>
            </w:r>
          </w:p>
          <w:p w14:paraId="6CE4F7DF" w14:textId="77777777" w:rsidR="00542AB8" w:rsidRDefault="00542AB8">
            <w:pPr>
              <w:ind w:right="-720"/>
              <w:jc w:val="both"/>
              <w:rPr>
                <w:rFonts w:ascii="Arial" w:hAnsi="Arial" w:cs="Arial"/>
                <w:sz w:val="22"/>
              </w:rPr>
            </w:pPr>
          </w:p>
          <w:p w14:paraId="270608FE" w14:textId="77777777" w:rsidR="00542AB8" w:rsidRDefault="00542AB8">
            <w:pPr>
              <w:ind w:right="-720"/>
              <w:jc w:val="both"/>
              <w:rPr>
                <w:rFonts w:ascii="Arial" w:hAnsi="Arial" w:cs="Arial"/>
                <w:sz w:val="22"/>
              </w:rPr>
            </w:pPr>
          </w:p>
        </w:tc>
      </w:tr>
      <w:tr w:rsidR="00542AB8" w14:paraId="2D56A3C8" w14:textId="77777777">
        <w:tc>
          <w:tcPr>
            <w:tcW w:w="10173" w:type="dxa"/>
            <w:gridSpan w:val="4"/>
          </w:tcPr>
          <w:p w14:paraId="1AA5B792" w14:textId="77777777" w:rsidR="00542AB8" w:rsidRDefault="00542AB8">
            <w:pPr>
              <w:ind w:right="-720"/>
              <w:jc w:val="both"/>
              <w:rPr>
                <w:rFonts w:ascii="Arial" w:hAnsi="Arial" w:cs="Arial"/>
                <w:sz w:val="22"/>
              </w:rPr>
            </w:pPr>
            <w:r>
              <w:rPr>
                <w:rFonts w:ascii="Arial" w:hAnsi="Arial" w:cs="Arial"/>
                <w:sz w:val="22"/>
              </w:rPr>
              <w:t>Your position:                                                            Contact number:</w:t>
            </w:r>
          </w:p>
          <w:p w14:paraId="62802D7C" w14:textId="77777777" w:rsidR="00542AB8" w:rsidRDefault="00542AB8">
            <w:pPr>
              <w:ind w:right="-720"/>
              <w:jc w:val="both"/>
              <w:rPr>
                <w:rFonts w:ascii="Arial" w:hAnsi="Arial" w:cs="Arial"/>
                <w:sz w:val="22"/>
              </w:rPr>
            </w:pPr>
          </w:p>
          <w:p w14:paraId="6A5DD8E4" w14:textId="77777777" w:rsidR="00542AB8" w:rsidRDefault="00542AB8">
            <w:pPr>
              <w:ind w:right="-720"/>
              <w:jc w:val="both"/>
              <w:rPr>
                <w:rFonts w:ascii="Arial" w:hAnsi="Arial" w:cs="Arial"/>
                <w:sz w:val="22"/>
              </w:rPr>
            </w:pPr>
          </w:p>
        </w:tc>
      </w:tr>
      <w:tr w:rsidR="00542AB8" w14:paraId="48CFCCDC" w14:textId="77777777">
        <w:tc>
          <w:tcPr>
            <w:tcW w:w="10173" w:type="dxa"/>
            <w:gridSpan w:val="4"/>
          </w:tcPr>
          <w:p w14:paraId="6FD5FA48" w14:textId="77777777" w:rsidR="00542AB8" w:rsidRDefault="00542AB8">
            <w:pPr>
              <w:ind w:right="-720"/>
              <w:jc w:val="both"/>
              <w:rPr>
                <w:rFonts w:ascii="Arial" w:hAnsi="Arial" w:cs="Arial"/>
                <w:sz w:val="22"/>
              </w:rPr>
            </w:pPr>
            <w:r>
              <w:rPr>
                <w:rFonts w:ascii="Arial" w:hAnsi="Arial" w:cs="Arial"/>
                <w:sz w:val="22"/>
              </w:rPr>
              <w:t>Child’s name:</w:t>
            </w:r>
          </w:p>
          <w:p w14:paraId="7EEF990F" w14:textId="77777777" w:rsidR="00542AB8" w:rsidRDefault="00542AB8">
            <w:pPr>
              <w:ind w:right="-720"/>
              <w:jc w:val="both"/>
              <w:rPr>
                <w:rFonts w:ascii="Arial" w:hAnsi="Arial" w:cs="Arial"/>
                <w:sz w:val="22"/>
              </w:rPr>
            </w:pPr>
          </w:p>
        </w:tc>
      </w:tr>
      <w:tr w:rsidR="00542AB8" w14:paraId="738620B5" w14:textId="77777777">
        <w:tc>
          <w:tcPr>
            <w:tcW w:w="10173" w:type="dxa"/>
            <w:gridSpan w:val="4"/>
          </w:tcPr>
          <w:p w14:paraId="66F2E9DD" w14:textId="77777777" w:rsidR="00542AB8" w:rsidRDefault="00542AB8">
            <w:pPr>
              <w:ind w:right="-720"/>
              <w:jc w:val="both"/>
              <w:rPr>
                <w:rFonts w:ascii="Arial" w:hAnsi="Arial" w:cs="Arial"/>
                <w:sz w:val="22"/>
              </w:rPr>
            </w:pPr>
            <w:r>
              <w:rPr>
                <w:rFonts w:ascii="Arial" w:hAnsi="Arial" w:cs="Arial"/>
                <w:sz w:val="22"/>
              </w:rPr>
              <w:t>Child’s address:</w:t>
            </w:r>
          </w:p>
          <w:p w14:paraId="1002AA3D" w14:textId="77777777" w:rsidR="00542AB8" w:rsidRDefault="00542AB8">
            <w:pPr>
              <w:ind w:right="-720"/>
              <w:jc w:val="both"/>
              <w:rPr>
                <w:rFonts w:ascii="Arial" w:hAnsi="Arial" w:cs="Arial"/>
                <w:sz w:val="22"/>
              </w:rPr>
            </w:pPr>
          </w:p>
          <w:p w14:paraId="5149AFAA" w14:textId="77777777" w:rsidR="00542AB8" w:rsidRDefault="00542AB8">
            <w:pPr>
              <w:ind w:right="-720"/>
              <w:jc w:val="both"/>
              <w:rPr>
                <w:rFonts w:ascii="Arial" w:hAnsi="Arial" w:cs="Arial"/>
                <w:sz w:val="22"/>
              </w:rPr>
            </w:pPr>
          </w:p>
          <w:p w14:paraId="12E4EDDE" w14:textId="77777777" w:rsidR="00542AB8" w:rsidRDefault="00542AB8">
            <w:pPr>
              <w:ind w:right="-720"/>
              <w:jc w:val="both"/>
              <w:rPr>
                <w:rFonts w:ascii="Arial" w:hAnsi="Arial" w:cs="Arial"/>
                <w:sz w:val="22"/>
              </w:rPr>
            </w:pPr>
          </w:p>
        </w:tc>
      </w:tr>
      <w:tr w:rsidR="00542AB8" w14:paraId="58DED370" w14:textId="77777777">
        <w:tc>
          <w:tcPr>
            <w:tcW w:w="10173" w:type="dxa"/>
            <w:gridSpan w:val="4"/>
          </w:tcPr>
          <w:p w14:paraId="7BA1AF65" w14:textId="77777777" w:rsidR="00542AB8" w:rsidRDefault="00542AB8">
            <w:pPr>
              <w:ind w:right="-720"/>
              <w:jc w:val="both"/>
              <w:rPr>
                <w:rFonts w:ascii="Arial" w:hAnsi="Arial" w:cs="Arial"/>
                <w:sz w:val="22"/>
              </w:rPr>
            </w:pPr>
            <w:r>
              <w:rPr>
                <w:rFonts w:ascii="Arial" w:hAnsi="Arial" w:cs="Arial"/>
                <w:sz w:val="22"/>
              </w:rPr>
              <w:t>Parents/carers name, address and contact number:</w:t>
            </w:r>
          </w:p>
          <w:p w14:paraId="04D2A869" w14:textId="77777777" w:rsidR="00542AB8" w:rsidRDefault="00542AB8">
            <w:pPr>
              <w:ind w:right="-720"/>
              <w:jc w:val="both"/>
              <w:rPr>
                <w:rFonts w:ascii="Arial" w:hAnsi="Arial" w:cs="Arial"/>
                <w:sz w:val="22"/>
              </w:rPr>
            </w:pPr>
          </w:p>
          <w:p w14:paraId="20937B38" w14:textId="77777777" w:rsidR="00542AB8" w:rsidRDefault="00542AB8">
            <w:pPr>
              <w:ind w:right="-720"/>
              <w:jc w:val="both"/>
              <w:rPr>
                <w:rFonts w:ascii="Arial" w:hAnsi="Arial" w:cs="Arial"/>
                <w:sz w:val="22"/>
              </w:rPr>
            </w:pPr>
          </w:p>
          <w:p w14:paraId="54EADA3A" w14:textId="77777777" w:rsidR="00542AB8" w:rsidRDefault="00542AB8">
            <w:pPr>
              <w:ind w:right="-720"/>
              <w:jc w:val="both"/>
              <w:rPr>
                <w:rFonts w:ascii="Arial" w:hAnsi="Arial" w:cs="Arial"/>
                <w:sz w:val="22"/>
              </w:rPr>
            </w:pPr>
          </w:p>
          <w:p w14:paraId="50C2B677" w14:textId="77777777" w:rsidR="00542AB8" w:rsidRDefault="00542AB8">
            <w:pPr>
              <w:ind w:right="-720"/>
              <w:jc w:val="both"/>
              <w:rPr>
                <w:rFonts w:ascii="Arial" w:hAnsi="Arial" w:cs="Arial"/>
                <w:sz w:val="22"/>
              </w:rPr>
            </w:pPr>
          </w:p>
        </w:tc>
      </w:tr>
      <w:tr w:rsidR="005907F3" w14:paraId="49F5A715" w14:textId="77777777">
        <w:tc>
          <w:tcPr>
            <w:tcW w:w="3885" w:type="dxa"/>
            <w:gridSpan w:val="2"/>
          </w:tcPr>
          <w:p w14:paraId="77625237" w14:textId="77777777" w:rsidR="005907F3" w:rsidRDefault="005907F3">
            <w:pPr>
              <w:ind w:right="-720"/>
              <w:jc w:val="both"/>
              <w:rPr>
                <w:rFonts w:ascii="Arial" w:hAnsi="Arial" w:cs="Arial"/>
                <w:sz w:val="22"/>
              </w:rPr>
            </w:pPr>
            <w:r>
              <w:rPr>
                <w:rFonts w:ascii="Arial" w:hAnsi="Arial" w:cs="Arial"/>
                <w:sz w:val="22"/>
              </w:rPr>
              <w:t>Child’s date of birth:</w:t>
            </w:r>
          </w:p>
          <w:p w14:paraId="11F902B7" w14:textId="77777777" w:rsidR="005907F3" w:rsidRDefault="005907F3">
            <w:pPr>
              <w:ind w:right="-720"/>
              <w:jc w:val="both"/>
              <w:rPr>
                <w:rFonts w:ascii="Arial" w:hAnsi="Arial" w:cs="Arial"/>
                <w:sz w:val="22"/>
              </w:rPr>
            </w:pPr>
          </w:p>
        </w:tc>
        <w:tc>
          <w:tcPr>
            <w:tcW w:w="2713" w:type="dxa"/>
          </w:tcPr>
          <w:p w14:paraId="18E9EE57" w14:textId="77777777" w:rsidR="005907F3" w:rsidRDefault="005907F3">
            <w:pPr>
              <w:rPr>
                <w:rFonts w:ascii="Arial" w:hAnsi="Arial" w:cs="Arial"/>
                <w:sz w:val="22"/>
              </w:rPr>
            </w:pPr>
            <w:r>
              <w:rPr>
                <w:rFonts w:ascii="Arial" w:hAnsi="Arial" w:cs="Arial"/>
                <w:sz w:val="22"/>
              </w:rPr>
              <w:t>Ethnicity:</w:t>
            </w:r>
          </w:p>
          <w:p w14:paraId="61693A7F" w14:textId="77777777" w:rsidR="005907F3" w:rsidRDefault="005907F3" w:rsidP="005907F3">
            <w:pPr>
              <w:ind w:right="-720"/>
              <w:jc w:val="both"/>
              <w:rPr>
                <w:rFonts w:ascii="Arial" w:hAnsi="Arial" w:cs="Arial"/>
                <w:sz w:val="22"/>
              </w:rPr>
            </w:pPr>
          </w:p>
        </w:tc>
        <w:tc>
          <w:tcPr>
            <w:tcW w:w="3575" w:type="dxa"/>
          </w:tcPr>
          <w:p w14:paraId="1CF61180" w14:textId="77777777" w:rsidR="005907F3" w:rsidRDefault="005907F3">
            <w:pPr>
              <w:rPr>
                <w:rFonts w:ascii="Arial" w:hAnsi="Arial" w:cs="Arial"/>
                <w:sz w:val="22"/>
              </w:rPr>
            </w:pPr>
            <w:r>
              <w:rPr>
                <w:rFonts w:ascii="Arial" w:hAnsi="Arial" w:cs="Arial"/>
                <w:sz w:val="22"/>
              </w:rPr>
              <w:t>Disability:</w:t>
            </w:r>
          </w:p>
          <w:p w14:paraId="270A1C8A" w14:textId="77777777" w:rsidR="005907F3" w:rsidRDefault="005907F3" w:rsidP="005907F3">
            <w:pPr>
              <w:ind w:right="-720"/>
              <w:jc w:val="both"/>
              <w:rPr>
                <w:rFonts w:ascii="Arial" w:hAnsi="Arial" w:cs="Arial"/>
                <w:sz w:val="22"/>
              </w:rPr>
            </w:pPr>
          </w:p>
        </w:tc>
      </w:tr>
      <w:tr w:rsidR="00542AB8" w14:paraId="44C42133" w14:textId="77777777">
        <w:tc>
          <w:tcPr>
            <w:tcW w:w="10173" w:type="dxa"/>
            <w:gridSpan w:val="4"/>
          </w:tcPr>
          <w:p w14:paraId="7017BF5F" w14:textId="77777777" w:rsidR="00542AB8" w:rsidRDefault="00542AB8">
            <w:pPr>
              <w:ind w:right="-720"/>
              <w:jc w:val="both"/>
              <w:rPr>
                <w:rFonts w:ascii="Arial" w:hAnsi="Arial" w:cs="Arial"/>
                <w:sz w:val="22"/>
              </w:rPr>
            </w:pPr>
            <w:r>
              <w:rPr>
                <w:rFonts w:ascii="Arial" w:hAnsi="Arial" w:cs="Arial"/>
                <w:sz w:val="22"/>
              </w:rPr>
              <w:t>Date and time of any incident:</w:t>
            </w:r>
          </w:p>
          <w:p w14:paraId="5A158B2F" w14:textId="77777777" w:rsidR="00542AB8" w:rsidRDefault="00542AB8">
            <w:pPr>
              <w:ind w:right="-720"/>
              <w:jc w:val="both"/>
              <w:rPr>
                <w:rFonts w:ascii="Arial" w:hAnsi="Arial" w:cs="Arial"/>
                <w:sz w:val="22"/>
              </w:rPr>
            </w:pPr>
          </w:p>
          <w:p w14:paraId="078964AB" w14:textId="77777777" w:rsidR="00542AB8" w:rsidRDefault="00542AB8">
            <w:pPr>
              <w:ind w:right="-720"/>
              <w:jc w:val="both"/>
              <w:rPr>
                <w:rFonts w:ascii="Arial" w:hAnsi="Arial" w:cs="Arial"/>
                <w:sz w:val="22"/>
              </w:rPr>
            </w:pPr>
          </w:p>
          <w:p w14:paraId="3CE79863" w14:textId="77777777" w:rsidR="00542AB8" w:rsidRDefault="00542AB8">
            <w:pPr>
              <w:ind w:right="-720"/>
              <w:jc w:val="both"/>
              <w:rPr>
                <w:rFonts w:ascii="Arial" w:hAnsi="Arial" w:cs="Arial"/>
                <w:sz w:val="22"/>
              </w:rPr>
            </w:pPr>
          </w:p>
          <w:p w14:paraId="1BCDE482" w14:textId="77777777" w:rsidR="00542AB8" w:rsidRDefault="00542AB8">
            <w:pPr>
              <w:ind w:right="-720"/>
              <w:jc w:val="both"/>
              <w:rPr>
                <w:rFonts w:ascii="Arial" w:hAnsi="Arial" w:cs="Arial"/>
                <w:sz w:val="22"/>
              </w:rPr>
            </w:pPr>
          </w:p>
        </w:tc>
      </w:tr>
      <w:tr w:rsidR="00542AB8" w14:paraId="07DDAF59" w14:textId="77777777">
        <w:tc>
          <w:tcPr>
            <w:tcW w:w="10173" w:type="dxa"/>
            <w:gridSpan w:val="4"/>
          </w:tcPr>
          <w:p w14:paraId="333A706E" w14:textId="77777777" w:rsidR="00542AB8" w:rsidRDefault="00542AB8">
            <w:pPr>
              <w:ind w:right="-720"/>
              <w:jc w:val="both"/>
              <w:rPr>
                <w:rFonts w:ascii="Arial" w:hAnsi="Arial" w:cs="Arial"/>
                <w:sz w:val="22"/>
              </w:rPr>
            </w:pPr>
            <w:r>
              <w:rPr>
                <w:rFonts w:ascii="Arial" w:hAnsi="Arial" w:cs="Arial"/>
                <w:sz w:val="22"/>
              </w:rPr>
              <w:t xml:space="preserve">Your observations (include </w:t>
            </w:r>
            <w:r w:rsidR="00CA68D5">
              <w:rPr>
                <w:rFonts w:ascii="Arial" w:hAnsi="Arial" w:cs="Arial"/>
                <w:sz w:val="22"/>
              </w:rPr>
              <w:t>the name of the alleged perpetrator and any others involved in the incident);</w:t>
            </w:r>
            <w:proofErr w:type="spellStart"/>
            <w:r>
              <w:rPr>
                <w:rFonts w:ascii="Arial" w:hAnsi="Arial" w:cs="Arial"/>
                <w:sz w:val="22"/>
              </w:rPr>
              <w:t>ainst</w:t>
            </w:r>
            <w:proofErr w:type="spellEnd"/>
            <w:r>
              <w:rPr>
                <w:rFonts w:ascii="Arial" w:hAnsi="Arial" w:cs="Arial"/>
                <w:sz w:val="22"/>
              </w:rPr>
              <w:t>):</w:t>
            </w:r>
          </w:p>
          <w:p w14:paraId="63F7E9B3" w14:textId="77777777" w:rsidR="00542AB8" w:rsidRDefault="00542AB8">
            <w:pPr>
              <w:ind w:right="-720"/>
              <w:jc w:val="both"/>
              <w:rPr>
                <w:rFonts w:ascii="Arial" w:hAnsi="Arial" w:cs="Arial"/>
                <w:sz w:val="22"/>
              </w:rPr>
            </w:pPr>
          </w:p>
          <w:p w14:paraId="38CD6BA4" w14:textId="77777777" w:rsidR="00542AB8" w:rsidRDefault="00542AB8">
            <w:pPr>
              <w:ind w:right="-720"/>
              <w:jc w:val="both"/>
              <w:rPr>
                <w:rFonts w:ascii="Arial" w:hAnsi="Arial" w:cs="Arial"/>
                <w:sz w:val="22"/>
              </w:rPr>
            </w:pPr>
          </w:p>
          <w:p w14:paraId="3BA756D5" w14:textId="77777777" w:rsidR="00542AB8" w:rsidRDefault="00542AB8">
            <w:pPr>
              <w:ind w:right="-720"/>
              <w:jc w:val="both"/>
              <w:rPr>
                <w:rFonts w:ascii="Arial" w:hAnsi="Arial" w:cs="Arial"/>
                <w:sz w:val="22"/>
              </w:rPr>
            </w:pPr>
          </w:p>
          <w:p w14:paraId="1DBB0492" w14:textId="77777777" w:rsidR="00542AB8" w:rsidRDefault="00542AB8">
            <w:pPr>
              <w:ind w:right="-720"/>
              <w:jc w:val="both"/>
              <w:rPr>
                <w:rFonts w:ascii="Arial" w:hAnsi="Arial" w:cs="Arial"/>
                <w:sz w:val="22"/>
              </w:rPr>
            </w:pPr>
          </w:p>
          <w:p w14:paraId="2AAB0AB0" w14:textId="77777777" w:rsidR="00542AB8" w:rsidRDefault="00542AB8">
            <w:pPr>
              <w:ind w:right="-720"/>
              <w:jc w:val="both"/>
              <w:rPr>
                <w:rFonts w:ascii="Arial" w:hAnsi="Arial" w:cs="Arial"/>
                <w:sz w:val="22"/>
              </w:rPr>
            </w:pPr>
          </w:p>
          <w:p w14:paraId="7EC5DDDF" w14:textId="77777777" w:rsidR="00542AB8" w:rsidRDefault="00542AB8">
            <w:pPr>
              <w:ind w:right="-720"/>
              <w:jc w:val="both"/>
              <w:rPr>
                <w:rFonts w:ascii="Arial" w:hAnsi="Arial" w:cs="Arial"/>
                <w:sz w:val="22"/>
              </w:rPr>
            </w:pPr>
          </w:p>
        </w:tc>
      </w:tr>
      <w:tr w:rsidR="00542AB8" w14:paraId="2DF869F3" w14:textId="77777777">
        <w:tc>
          <w:tcPr>
            <w:tcW w:w="10173" w:type="dxa"/>
            <w:gridSpan w:val="4"/>
          </w:tcPr>
          <w:p w14:paraId="5E9C9C35" w14:textId="77777777" w:rsidR="00542AB8" w:rsidRDefault="00542AB8">
            <w:pPr>
              <w:ind w:right="-720"/>
              <w:jc w:val="both"/>
              <w:rPr>
                <w:rFonts w:ascii="Arial" w:hAnsi="Arial" w:cs="Arial"/>
                <w:sz w:val="22"/>
              </w:rPr>
            </w:pPr>
            <w:r>
              <w:rPr>
                <w:rFonts w:ascii="Arial" w:hAnsi="Arial" w:cs="Arial"/>
                <w:sz w:val="22"/>
              </w:rPr>
              <w:t>Exactly what the child said and what you said:</w:t>
            </w:r>
          </w:p>
          <w:p w14:paraId="392183E8" w14:textId="77777777" w:rsidR="00542AB8" w:rsidRDefault="00542AB8">
            <w:pPr>
              <w:ind w:right="-720"/>
              <w:jc w:val="both"/>
              <w:rPr>
                <w:rFonts w:ascii="Arial" w:hAnsi="Arial" w:cs="Arial"/>
                <w:sz w:val="22"/>
              </w:rPr>
            </w:pPr>
            <w:r>
              <w:rPr>
                <w:rFonts w:ascii="Arial" w:hAnsi="Arial" w:cs="Arial"/>
                <w:sz w:val="22"/>
              </w:rPr>
              <w:t>(Remember, do not lead the child – record actual details. Continue on separate sheet if necessary)</w:t>
            </w:r>
          </w:p>
          <w:p w14:paraId="55CE2F46" w14:textId="77777777" w:rsidR="00542AB8" w:rsidRDefault="00542AB8">
            <w:pPr>
              <w:ind w:right="-720"/>
              <w:jc w:val="both"/>
              <w:rPr>
                <w:rFonts w:ascii="Arial" w:hAnsi="Arial" w:cs="Arial"/>
                <w:sz w:val="22"/>
              </w:rPr>
            </w:pPr>
          </w:p>
          <w:p w14:paraId="61F88205" w14:textId="77777777" w:rsidR="00542AB8" w:rsidRDefault="00542AB8">
            <w:pPr>
              <w:ind w:right="-720"/>
              <w:jc w:val="both"/>
              <w:rPr>
                <w:rFonts w:ascii="Arial" w:hAnsi="Arial" w:cs="Arial"/>
                <w:sz w:val="22"/>
              </w:rPr>
            </w:pPr>
          </w:p>
          <w:p w14:paraId="15A0E1BF" w14:textId="77777777" w:rsidR="00542AB8" w:rsidRDefault="00542AB8">
            <w:pPr>
              <w:ind w:right="-720"/>
              <w:jc w:val="both"/>
              <w:rPr>
                <w:rFonts w:ascii="Arial" w:hAnsi="Arial" w:cs="Arial"/>
                <w:sz w:val="22"/>
              </w:rPr>
            </w:pPr>
          </w:p>
          <w:p w14:paraId="58010D64" w14:textId="77777777" w:rsidR="00542AB8" w:rsidRDefault="00542AB8">
            <w:pPr>
              <w:ind w:right="-720"/>
              <w:jc w:val="both"/>
              <w:rPr>
                <w:rFonts w:ascii="Arial" w:hAnsi="Arial" w:cs="Arial"/>
                <w:sz w:val="22"/>
              </w:rPr>
            </w:pPr>
          </w:p>
          <w:p w14:paraId="3B6B873A" w14:textId="77777777" w:rsidR="00542AB8" w:rsidRDefault="00542AB8">
            <w:pPr>
              <w:ind w:right="-720"/>
              <w:jc w:val="both"/>
              <w:rPr>
                <w:rFonts w:ascii="Arial" w:hAnsi="Arial" w:cs="Arial"/>
                <w:sz w:val="22"/>
              </w:rPr>
            </w:pPr>
          </w:p>
          <w:p w14:paraId="272F8401" w14:textId="77777777" w:rsidR="00542AB8" w:rsidRDefault="00542AB8">
            <w:pPr>
              <w:ind w:right="-720"/>
              <w:jc w:val="both"/>
              <w:rPr>
                <w:rFonts w:ascii="Arial" w:hAnsi="Arial" w:cs="Arial"/>
                <w:sz w:val="22"/>
              </w:rPr>
            </w:pPr>
          </w:p>
          <w:p w14:paraId="64E7DC39" w14:textId="77777777" w:rsidR="00542AB8" w:rsidRDefault="00542AB8">
            <w:pPr>
              <w:ind w:right="-720"/>
              <w:jc w:val="both"/>
              <w:rPr>
                <w:rFonts w:ascii="Arial" w:hAnsi="Arial" w:cs="Arial"/>
                <w:sz w:val="22"/>
              </w:rPr>
            </w:pPr>
          </w:p>
        </w:tc>
      </w:tr>
      <w:tr w:rsidR="00542AB8" w14:paraId="3C101557" w14:textId="77777777">
        <w:tc>
          <w:tcPr>
            <w:tcW w:w="10173" w:type="dxa"/>
            <w:gridSpan w:val="4"/>
          </w:tcPr>
          <w:p w14:paraId="2E0550B1" w14:textId="77777777" w:rsidR="00542AB8" w:rsidRDefault="00542AB8">
            <w:pPr>
              <w:ind w:right="-720"/>
              <w:jc w:val="both"/>
              <w:rPr>
                <w:rFonts w:ascii="Arial" w:hAnsi="Arial" w:cs="Arial"/>
                <w:sz w:val="22"/>
              </w:rPr>
            </w:pPr>
            <w:r>
              <w:rPr>
                <w:rFonts w:ascii="Arial" w:hAnsi="Arial" w:cs="Arial"/>
                <w:sz w:val="22"/>
              </w:rPr>
              <w:t>Action taken so far:</w:t>
            </w:r>
          </w:p>
          <w:p w14:paraId="1CF55FBC" w14:textId="77777777" w:rsidR="00542AB8" w:rsidRDefault="00542AB8">
            <w:pPr>
              <w:ind w:right="-720"/>
              <w:jc w:val="both"/>
              <w:rPr>
                <w:rFonts w:ascii="Arial" w:hAnsi="Arial" w:cs="Arial"/>
                <w:sz w:val="22"/>
              </w:rPr>
            </w:pPr>
          </w:p>
          <w:p w14:paraId="0C666313" w14:textId="77777777" w:rsidR="00542AB8" w:rsidRDefault="00542AB8">
            <w:pPr>
              <w:ind w:right="-720"/>
              <w:jc w:val="both"/>
              <w:rPr>
                <w:rFonts w:ascii="Arial" w:hAnsi="Arial" w:cs="Arial"/>
                <w:sz w:val="22"/>
              </w:rPr>
            </w:pPr>
          </w:p>
          <w:p w14:paraId="4EF39715" w14:textId="77777777" w:rsidR="00542AB8" w:rsidRDefault="00542AB8">
            <w:pPr>
              <w:ind w:right="-720"/>
              <w:jc w:val="both"/>
              <w:rPr>
                <w:rFonts w:ascii="Arial" w:hAnsi="Arial" w:cs="Arial"/>
                <w:sz w:val="22"/>
              </w:rPr>
            </w:pPr>
          </w:p>
          <w:p w14:paraId="71F7EFE5" w14:textId="77777777" w:rsidR="00542AB8" w:rsidRDefault="00542AB8">
            <w:pPr>
              <w:ind w:right="-720"/>
              <w:jc w:val="both"/>
              <w:rPr>
                <w:rFonts w:ascii="Arial" w:hAnsi="Arial" w:cs="Arial"/>
                <w:sz w:val="22"/>
              </w:rPr>
            </w:pPr>
          </w:p>
          <w:p w14:paraId="4FBB1A47" w14:textId="77777777" w:rsidR="00542AB8" w:rsidRDefault="00542AB8">
            <w:pPr>
              <w:ind w:right="-720"/>
              <w:jc w:val="both"/>
              <w:rPr>
                <w:rFonts w:ascii="Arial" w:hAnsi="Arial" w:cs="Arial"/>
                <w:sz w:val="22"/>
              </w:rPr>
            </w:pPr>
          </w:p>
          <w:p w14:paraId="57EBF9D2" w14:textId="77777777" w:rsidR="00542AB8" w:rsidRDefault="00542AB8">
            <w:pPr>
              <w:ind w:right="-720"/>
              <w:jc w:val="both"/>
              <w:rPr>
                <w:rFonts w:ascii="Arial" w:hAnsi="Arial" w:cs="Arial"/>
                <w:sz w:val="22"/>
              </w:rPr>
            </w:pPr>
          </w:p>
          <w:p w14:paraId="12DBD9F0" w14:textId="77777777" w:rsidR="00542AB8" w:rsidRDefault="00542AB8">
            <w:pPr>
              <w:ind w:right="-720"/>
              <w:jc w:val="both"/>
              <w:rPr>
                <w:rFonts w:ascii="Arial" w:hAnsi="Arial" w:cs="Arial"/>
                <w:sz w:val="22"/>
              </w:rPr>
            </w:pPr>
          </w:p>
          <w:p w14:paraId="17448E34" w14:textId="77777777" w:rsidR="00542AB8" w:rsidRDefault="00542AB8">
            <w:pPr>
              <w:ind w:right="-720"/>
              <w:jc w:val="both"/>
              <w:rPr>
                <w:rFonts w:ascii="Arial" w:hAnsi="Arial" w:cs="Arial"/>
                <w:sz w:val="22"/>
              </w:rPr>
            </w:pPr>
          </w:p>
        </w:tc>
      </w:tr>
      <w:tr w:rsidR="00542AB8" w14:paraId="7F335141" w14:textId="77777777">
        <w:trPr>
          <w:cantSplit/>
        </w:trPr>
        <w:tc>
          <w:tcPr>
            <w:tcW w:w="10173" w:type="dxa"/>
            <w:gridSpan w:val="4"/>
            <w:vAlign w:val="center"/>
          </w:tcPr>
          <w:p w14:paraId="500F8A23" w14:textId="77777777" w:rsidR="00542AB8" w:rsidRDefault="00542AB8">
            <w:pPr>
              <w:pStyle w:val="Heading11"/>
              <w:keepLines w:val="0"/>
              <w:spacing w:before="120"/>
              <w:rPr>
                <w:rFonts w:ascii="Arial" w:hAnsi="Arial" w:cs="Arial"/>
                <w:sz w:val="22"/>
              </w:rPr>
            </w:pPr>
            <w:r>
              <w:rPr>
                <w:rFonts w:ascii="Arial" w:hAnsi="Arial" w:cs="Arial"/>
                <w:b/>
                <w:bCs/>
                <w:sz w:val="22"/>
              </w:rPr>
              <w:lastRenderedPageBreak/>
              <w:t xml:space="preserve">If the </w:t>
            </w:r>
            <w:r w:rsidR="00147C72">
              <w:rPr>
                <w:rFonts w:ascii="Arial" w:hAnsi="Arial" w:cs="Arial"/>
                <w:b/>
                <w:bCs/>
                <w:sz w:val="22"/>
              </w:rPr>
              <w:t>TVS</w:t>
            </w:r>
            <w:r>
              <w:rPr>
                <w:rFonts w:ascii="Arial" w:hAnsi="Arial" w:cs="Arial"/>
                <w:b/>
                <w:bCs/>
                <w:sz w:val="22"/>
              </w:rPr>
              <w:t xml:space="preserve"> CPO was not available</w:t>
            </w:r>
            <w:r>
              <w:rPr>
                <w:rFonts w:ascii="Arial" w:hAnsi="Arial" w:cs="Arial"/>
                <w:sz w:val="22"/>
              </w:rPr>
              <w:t xml:space="preserve"> did you contact any of the following external agencies:</w:t>
            </w:r>
          </w:p>
        </w:tc>
      </w:tr>
      <w:tr w:rsidR="00542AB8" w14:paraId="41FB95C8" w14:textId="77777777">
        <w:tc>
          <w:tcPr>
            <w:tcW w:w="2718" w:type="dxa"/>
            <w:vAlign w:val="center"/>
          </w:tcPr>
          <w:p w14:paraId="6EC12412" w14:textId="77777777" w:rsidR="00542AB8" w:rsidRDefault="00542AB8">
            <w:pPr>
              <w:spacing w:before="120"/>
              <w:rPr>
                <w:rFonts w:ascii="Arial" w:hAnsi="Arial" w:cs="Arial"/>
              </w:rPr>
            </w:pPr>
            <w:r>
              <w:rPr>
                <w:rFonts w:ascii="Arial" w:hAnsi="Arial" w:cs="Arial"/>
                <w:b/>
              </w:rPr>
              <w:t>Police</w:t>
            </w:r>
            <w:r>
              <w:rPr>
                <w:rFonts w:ascii="Arial" w:hAnsi="Arial" w:cs="Arial"/>
                <w:b/>
              </w:rPr>
              <w:tab/>
            </w:r>
            <w:r>
              <w:rPr>
                <w:rFonts w:ascii="Arial" w:hAnsi="Arial" w:cs="Arial"/>
              </w:rPr>
              <w:tab/>
              <w:t>yes/no</w:t>
            </w:r>
          </w:p>
          <w:p w14:paraId="0291B151" w14:textId="77777777" w:rsidR="00542AB8" w:rsidRDefault="00542AB8">
            <w:pPr>
              <w:spacing w:before="120"/>
              <w:rPr>
                <w:rFonts w:ascii="Arial" w:hAnsi="Arial" w:cs="Arial"/>
              </w:rPr>
            </w:pPr>
          </w:p>
        </w:tc>
        <w:tc>
          <w:tcPr>
            <w:tcW w:w="7455" w:type="dxa"/>
            <w:gridSpan w:val="3"/>
            <w:vAlign w:val="center"/>
          </w:tcPr>
          <w:p w14:paraId="2A4C1DC2" w14:textId="77777777" w:rsidR="00542AB8" w:rsidRDefault="00542AB8">
            <w:pPr>
              <w:spacing w:before="120"/>
              <w:rPr>
                <w:rFonts w:ascii="Arial" w:hAnsi="Arial" w:cs="Arial"/>
              </w:rPr>
            </w:pPr>
            <w:r>
              <w:rPr>
                <w:rFonts w:ascii="Arial" w:hAnsi="Arial" w:cs="Arial"/>
              </w:rPr>
              <w:t>If yes – which:</w:t>
            </w:r>
          </w:p>
          <w:p w14:paraId="451E7132" w14:textId="77777777" w:rsidR="00542AB8" w:rsidRDefault="00542AB8">
            <w:pPr>
              <w:spacing w:before="120"/>
              <w:rPr>
                <w:rFonts w:ascii="Arial" w:hAnsi="Arial" w:cs="Arial"/>
              </w:rPr>
            </w:pPr>
            <w:r>
              <w:rPr>
                <w:rFonts w:ascii="Arial" w:hAnsi="Arial" w:cs="Arial"/>
              </w:rPr>
              <w:t>Name and contact number:</w:t>
            </w:r>
          </w:p>
          <w:p w14:paraId="3BE97437" w14:textId="77777777" w:rsidR="00542AB8" w:rsidRDefault="00542AB8">
            <w:pPr>
              <w:spacing w:before="120"/>
              <w:rPr>
                <w:rFonts w:ascii="Arial" w:hAnsi="Arial" w:cs="Arial"/>
              </w:rPr>
            </w:pPr>
            <w:r>
              <w:rPr>
                <w:rFonts w:ascii="Arial" w:hAnsi="Arial" w:cs="Arial"/>
              </w:rPr>
              <w:t>Details of advice received:</w:t>
            </w:r>
          </w:p>
          <w:p w14:paraId="061C2EC9" w14:textId="77777777" w:rsidR="00542AB8" w:rsidRDefault="00542AB8">
            <w:pPr>
              <w:spacing w:before="120"/>
              <w:rPr>
                <w:rFonts w:ascii="Arial" w:hAnsi="Arial" w:cs="Arial"/>
              </w:rPr>
            </w:pPr>
          </w:p>
          <w:p w14:paraId="023B8F78" w14:textId="77777777" w:rsidR="00542AB8" w:rsidRDefault="00542AB8">
            <w:pPr>
              <w:spacing w:before="120"/>
              <w:rPr>
                <w:rFonts w:ascii="Arial" w:hAnsi="Arial" w:cs="Arial"/>
              </w:rPr>
            </w:pPr>
          </w:p>
        </w:tc>
      </w:tr>
      <w:tr w:rsidR="00542AB8" w14:paraId="5AE893DF" w14:textId="77777777">
        <w:trPr>
          <w:trHeight w:val="1763"/>
        </w:trPr>
        <w:tc>
          <w:tcPr>
            <w:tcW w:w="2718" w:type="dxa"/>
            <w:vAlign w:val="center"/>
          </w:tcPr>
          <w:p w14:paraId="6BADF36C" w14:textId="77777777" w:rsidR="00542AB8" w:rsidRDefault="00542AB8">
            <w:pPr>
              <w:pStyle w:val="Heading1"/>
              <w:spacing w:before="120"/>
              <w:rPr>
                <w:rFonts w:ascii="Arial" w:hAnsi="Arial" w:cs="Arial"/>
                <w:sz w:val="20"/>
              </w:rPr>
            </w:pPr>
            <w:r>
              <w:rPr>
                <w:rFonts w:ascii="Arial" w:hAnsi="Arial" w:cs="Arial"/>
                <w:sz w:val="20"/>
              </w:rPr>
              <w:t>Social services</w:t>
            </w:r>
          </w:p>
          <w:p w14:paraId="0B6057F2" w14:textId="77777777" w:rsidR="00542AB8" w:rsidRDefault="00542AB8">
            <w:pPr>
              <w:spacing w:before="120"/>
              <w:rPr>
                <w:rFonts w:ascii="Arial" w:hAnsi="Arial" w:cs="Arial"/>
              </w:rPr>
            </w:pPr>
            <w:r>
              <w:rPr>
                <w:rFonts w:ascii="Arial" w:hAnsi="Arial" w:cs="Arial"/>
              </w:rPr>
              <w:tab/>
              <w:t xml:space="preserve">             yes/ no</w:t>
            </w:r>
          </w:p>
          <w:p w14:paraId="0A1A8D00" w14:textId="77777777" w:rsidR="00542AB8" w:rsidRDefault="00542AB8">
            <w:pPr>
              <w:spacing w:before="120"/>
              <w:rPr>
                <w:rFonts w:ascii="Arial" w:hAnsi="Arial" w:cs="Arial"/>
              </w:rPr>
            </w:pPr>
          </w:p>
        </w:tc>
        <w:tc>
          <w:tcPr>
            <w:tcW w:w="7455" w:type="dxa"/>
            <w:gridSpan w:val="3"/>
          </w:tcPr>
          <w:p w14:paraId="379FE150" w14:textId="77777777" w:rsidR="00542AB8" w:rsidRDefault="00542AB8">
            <w:pPr>
              <w:spacing w:before="120"/>
              <w:rPr>
                <w:rFonts w:ascii="Arial" w:hAnsi="Arial" w:cs="Arial"/>
              </w:rPr>
            </w:pPr>
            <w:r>
              <w:rPr>
                <w:rFonts w:ascii="Arial" w:hAnsi="Arial" w:cs="Arial"/>
              </w:rPr>
              <w:t xml:space="preserve">If yes – which: </w:t>
            </w:r>
          </w:p>
          <w:p w14:paraId="0B938944" w14:textId="77777777" w:rsidR="00542AB8" w:rsidRDefault="00542AB8">
            <w:pPr>
              <w:spacing w:before="120"/>
              <w:rPr>
                <w:rFonts w:ascii="Arial" w:hAnsi="Arial" w:cs="Arial"/>
              </w:rPr>
            </w:pPr>
            <w:r>
              <w:rPr>
                <w:rFonts w:ascii="Arial" w:hAnsi="Arial" w:cs="Arial"/>
              </w:rPr>
              <w:t xml:space="preserve">Name and contact number: </w:t>
            </w:r>
          </w:p>
          <w:p w14:paraId="3605A8F4" w14:textId="77777777" w:rsidR="00542AB8" w:rsidRDefault="00542AB8">
            <w:pPr>
              <w:spacing w:before="120"/>
              <w:rPr>
                <w:rFonts w:ascii="Arial" w:hAnsi="Arial" w:cs="Arial"/>
              </w:rPr>
            </w:pPr>
            <w:r>
              <w:rPr>
                <w:rFonts w:ascii="Arial" w:hAnsi="Arial" w:cs="Arial"/>
              </w:rPr>
              <w:t>Details of advice received:</w:t>
            </w:r>
          </w:p>
          <w:p w14:paraId="122F7BC6" w14:textId="77777777" w:rsidR="00542AB8" w:rsidRDefault="00542AB8">
            <w:pPr>
              <w:spacing w:before="120"/>
              <w:rPr>
                <w:rFonts w:ascii="Arial" w:hAnsi="Arial" w:cs="Arial"/>
              </w:rPr>
            </w:pPr>
          </w:p>
          <w:p w14:paraId="42AC1A52" w14:textId="77777777" w:rsidR="00542AB8" w:rsidRDefault="00542AB8">
            <w:pPr>
              <w:spacing w:before="120"/>
              <w:rPr>
                <w:rFonts w:ascii="Arial" w:hAnsi="Arial" w:cs="Arial"/>
              </w:rPr>
            </w:pPr>
          </w:p>
          <w:p w14:paraId="5F7A88E4" w14:textId="77777777" w:rsidR="00542AB8" w:rsidRDefault="00542AB8">
            <w:pPr>
              <w:spacing w:before="120"/>
              <w:rPr>
                <w:rFonts w:ascii="Arial" w:hAnsi="Arial" w:cs="Arial"/>
              </w:rPr>
            </w:pPr>
          </w:p>
          <w:p w14:paraId="7AE26924" w14:textId="77777777" w:rsidR="00542AB8" w:rsidRDefault="00542AB8">
            <w:pPr>
              <w:spacing w:before="120"/>
              <w:rPr>
                <w:rFonts w:ascii="Arial" w:hAnsi="Arial" w:cs="Arial"/>
              </w:rPr>
            </w:pPr>
          </w:p>
        </w:tc>
      </w:tr>
      <w:tr w:rsidR="00542AB8" w14:paraId="409AF3A0" w14:textId="77777777">
        <w:tc>
          <w:tcPr>
            <w:tcW w:w="2718" w:type="dxa"/>
          </w:tcPr>
          <w:p w14:paraId="277DAD5A" w14:textId="77777777" w:rsidR="00542AB8" w:rsidRDefault="00542AB8">
            <w:pPr>
              <w:spacing w:before="120"/>
              <w:rPr>
                <w:rFonts w:ascii="Arial" w:hAnsi="Arial" w:cs="Arial"/>
              </w:rPr>
            </w:pPr>
            <w:r>
              <w:rPr>
                <w:rFonts w:ascii="Arial" w:hAnsi="Arial" w:cs="Arial"/>
                <w:b/>
              </w:rPr>
              <w:t>Other</w:t>
            </w:r>
            <w:r>
              <w:rPr>
                <w:rFonts w:ascii="Arial" w:hAnsi="Arial" w:cs="Arial"/>
              </w:rPr>
              <w:t xml:space="preserve"> (</w:t>
            </w:r>
            <w:proofErr w:type="spellStart"/>
            <w:r>
              <w:rPr>
                <w:rFonts w:ascii="Arial" w:hAnsi="Arial" w:cs="Arial"/>
              </w:rPr>
              <w:t>eg</w:t>
            </w:r>
            <w:proofErr w:type="spellEnd"/>
            <w:r>
              <w:rPr>
                <w:rFonts w:ascii="Arial" w:hAnsi="Arial" w:cs="Arial"/>
              </w:rPr>
              <w:t xml:space="preserve"> NSPCC)</w:t>
            </w:r>
          </w:p>
        </w:tc>
        <w:tc>
          <w:tcPr>
            <w:tcW w:w="7455" w:type="dxa"/>
            <w:gridSpan w:val="3"/>
            <w:vAlign w:val="center"/>
          </w:tcPr>
          <w:p w14:paraId="1B701948" w14:textId="77777777" w:rsidR="00542AB8" w:rsidRDefault="00542AB8">
            <w:pPr>
              <w:spacing w:before="120"/>
              <w:rPr>
                <w:rFonts w:ascii="Arial" w:hAnsi="Arial" w:cs="Arial"/>
              </w:rPr>
            </w:pPr>
            <w:r>
              <w:rPr>
                <w:rFonts w:ascii="Arial" w:hAnsi="Arial" w:cs="Arial"/>
              </w:rPr>
              <w:t>Which:</w:t>
            </w:r>
          </w:p>
          <w:p w14:paraId="3686B2DA" w14:textId="77777777" w:rsidR="00542AB8" w:rsidRDefault="00542AB8">
            <w:pPr>
              <w:spacing w:before="120"/>
              <w:rPr>
                <w:rFonts w:ascii="Arial" w:hAnsi="Arial" w:cs="Arial"/>
              </w:rPr>
            </w:pPr>
            <w:r>
              <w:rPr>
                <w:rFonts w:ascii="Arial" w:hAnsi="Arial" w:cs="Arial"/>
              </w:rPr>
              <w:t>Name and contact number:</w:t>
            </w:r>
          </w:p>
          <w:p w14:paraId="68882AE9" w14:textId="77777777" w:rsidR="00542AB8" w:rsidRDefault="00542AB8">
            <w:pPr>
              <w:spacing w:before="120"/>
              <w:rPr>
                <w:rFonts w:ascii="Arial" w:hAnsi="Arial" w:cs="Arial"/>
              </w:rPr>
            </w:pPr>
            <w:r>
              <w:rPr>
                <w:rFonts w:ascii="Arial" w:hAnsi="Arial" w:cs="Arial"/>
              </w:rPr>
              <w:t>Details of advice received:</w:t>
            </w:r>
          </w:p>
          <w:p w14:paraId="4AE3250E" w14:textId="77777777" w:rsidR="00542AB8" w:rsidRDefault="00542AB8">
            <w:pPr>
              <w:spacing w:before="120"/>
              <w:rPr>
                <w:rFonts w:ascii="Arial" w:hAnsi="Arial" w:cs="Arial"/>
              </w:rPr>
            </w:pPr>
          </w:p>
          <w:p w14:paraId="07115FF5" w14:textId="77777777" w:rsidR="00542AB8" w:rsidRDefault="00542AB8">
            <w:pPr>
              <w:spacing w:before="120"/>
              <w:rPr>
                <w:rFonts w:ascii="Arial" w:hAnsi="Arial" w:cs="Arial"/>
              </w:rPr>
            </w:pPr>
          </w:p>
        </w:tc>
      </w:tr>
    </w:tbl>
    <w:p w14:paraId="13810EC1" w14:textId="77777777" w:rsidR="00542AB8" w:rsidRDefault="00542AB8">
      <w:pPr>
        <w:ind w:left="-720" w:right="-72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42AB8" w14:paraId="2D74B5ED" w14:textId="77777777">
        <w:trPr>
          <w:cantSplit/>
        </w:trPr>
        <w:tc>
          <w:tcPr>
            <w:tcW w:w="10173" w:type="dxa"/>
          </w:tcPr>
          <w:p w14:paraId="591FBC7B" w14:textId="77777777" w:rsidR="00542AB8" w:rsidRDefault="00542AB8">
            <w:pPr>
              <w:ind w:right="-720"/>
              <w:jc w:val="both"/>
              <w:rPr>
                <w:rFonts w:ascii="Arial" w:hAnsi="Arial" w:cs="Arial"/>
                <w:sz w:val="22"/>
              </w:rPr>
            </w:pPr>
            <w:r>
              <w:rPr>
                <w:rFonts w:ascii="Arial" w:hAnsi="Arial" w:cs="Arial"/>
                <w:sz w:val="22"/>
              </w:rPr>
              <w:t>Signature:</w:t>
            </w:r>
          </w:p>
          <w:p w14:paraId="318EA7A1" w14:textId="77777777" w:rsidR="00542AB8" w:rsidRDefault="00542AB8">
            <w:pPr>
              <w:ind w:right="-720"/>
              <w:jc w:val="both"/>
              <w:rPr>
                <w:rFonts w:ascii="Arial" w:hAnsi="Arial" w:cs="Arial"/>
                <w:sz w:val="22"/>
              </w:rPr>
            </w:pPr>
          </w:p>
          <w:p w14:paraId="48C1A960" w14:textId="77777777" w:rsidR="00542AB8" w:rsidRDefault="00542AB8">
            <w:pPr>
              <w:ind w:right="-720"/>
              <w:jc w:val="both"/>
              <w:rPr>
                <w:rFonts w:ascii="Arial" w:hAnsi="Arial" w:cs="Arial"/>
                <w:sz w:val="22"/>
              </w:rPr>
            </w:pPr>
            <w:r>
              <w:rPr>
                <w:rFonts w:ascii="Arial" w:hAnsi="Arial" w:cs="Arial"/>
                <w:sz w:val="22"/>
              </w:rPr>
              <w:t>Print name:</w:t>
            </w:r>
          </w:p>
          <w:p w14:paraId="488B9234" w14:textId="77777777" w:rsidR="00542AB8" w:rsidRDefault="00542AB8">
            <w:pPr>
              <w:ind w:right="-720"/>
              <w:jc w:val="both"/>
              <w:rPr>
                <w:rFonts w:ascii="Arial" w:hAnsi="Arial" w:cs="Arial"/>
                <w:sz w:val="22"/>
              </w:rPr>
            </w:pPr>
          </w:p>
        </w:tc>
      </w:tr>
      <w:tr w:rsidR="00542AB8" w14:paraId="66B5D0CA" w14:textId="77777777">
        <w:trPr>
          <w:cantSplit/>
        </w:trPr>
        <w:tc>
          <w:tcPr>
            <w:tcW w:w="10173" w:type="dxa"/>
          </w:tcPr>
          <w:p w14:paraId="71740130" w14:textId="77777777" w:rsidR="00542AB8" w:rsidRDefault="00542AB8">
            <w:pPr>
              <w:ind w:right="-720"/>
              <w:jc w:val="both"/>
              <w:rPr>
                <w:rFonts w:ascii="Arial" w:hAnsi="Arial" w:cs="Arial"/>
                <w:sz w:val="22"/>
              </w:rPr>
            </w:pPr>
            <w:r>
              <w:rPr>
                <w:rFonts w:ascii="Arial" w:hAnsi="Arial" w:cs="Arial"/>
                <w:sz w:val="22"/>
              </w:rPr>
              <w:t>Date:</w:t>
            </w:r>
          </w:p>
          <w:p w14:paraId="0A5E8235" w14:textId="77777777" w:rsidR="00542AB8" w:rsidRDefault="00542AB8">
            <w:pPr>
              <w:ind w:right="-720"/>
              <w:jc w:val="both"/>
              <w:rPr>
                <w:rFonts w:ascii="Arial" w:hAnsi="Arial" w:cs="Arial"/>
                <w:sz w:val="22"/>
              </w:rPr>
            </w:pPr>
          </w:p>
        </w:tc>
      </w:tr>
    </w:tbl>
    <w:p w14:paraId="6817D5A8" w14:textId="77777777" w:rsidR="00542AB8" w:rsidRDefault="00542AB8">
      <w:pPr>
        <w:ind w:left="-720" w:right="-720"/>
        <w:jc w:val="both"/>
        <w:rPr>
          <w:rFonts w:ascii="Arial" w:hAnsi="Arial" w:cs="Arial"/>
          <w:sz w:val="24"/>
        </w:rPr>
      </w:pPr>
    </w:p>
    <w:p w14:paraId="756C8D08" w14:textId="77777777" w:rsidR="00542AB8" w:rsidRDefault="00542AB8">
      <w:pPr>
        <w:ind w:left="-720" w:right="-720"/>
        <w:jc w:val="center"/>
        <w:rPr>
          <w:rFonts w:ascii="Arial" w:hAnsi="Arial" w:cs="Arial"/>
          <w:b/>
          <w:bCs/>
          <w:sz w:val="24"/>
        </w:rPr>
      </w:pPr>
      <w:r>
        <w:rPr>
          <w:rFonts w:ascii="Arial" w:hAnsi="Arial" w:cs="Arial"/>
          <w:b/>
          <w:bCs/>
          <w:sz w:val="24"/>
        </w:rPr>
        <w:t>PLEASE SEND THIS INCIDENT REPORT FORM TO:</w:t>
      </w:r>
    </w:p>
    <w:p w14:paraId="606B6789" w14:textId="77777777" w:rsidR="00542AB8" w:rsidRDefault="00CE4E21">
      <w:pPr>
        <w:ind w:left="-720" w:right="-720"/>
        <w:jc w:val="center"/>
        <w:rPr>
          <w:rFonts w:ascii="Arial" w:hAnsi="Arial" w:cs="Arial"/>
          <w:b/>
          <w:bCs/>
          <w:sz w:val="24"/>
        </w:rPr>
      </w:pPr>
      <w:r>
        <w:rPr>
          <w:rFonts w:ascii="Arial" w:hAnsi="Arial" w:cs="Arial"/>
          <w:b/>
          <w:bCs/>
          <w:sz w:val="24"/>
        </w:rPr>
        <w:t>Catherine Woods</w:t>
      </w:r>
    </w:p>
    <w:p w14:paraId="136FE7E3" w14:textId="77777777" w:rsidR="000B780E" w:rsidRDefault="000B780E">
      <w:pPr>
        <w:ind w:left="-720" w:right="-720"/>
        <w:jc w:val="center"/>
        <w:rPr>
          <w:rFonts w:ascii="Arial" w:hAnsi="Arial" w:cs="Arial"/>
          <w:b/>
          <w:bCs/>
          <w:sz w:val="24"/>
        </w:rPr>
      </w:pPr>
      <w:smartTag w:uri="urn:schemas-microsoft-com:office:smarttags" w:element="place">
        <w:smartTag w:uri="urn:schemas-microsoft-com:office:smarttags" w:element="PlaceName">
          <w:r>
            <w:rPr>
              <w:rFonts w:ascii="Arial" w:hAnsi="Arial" w:cs="Arial"/>
              <w:b/>
              <w:bCs/>
              <w:sz w:val="24"/>
            </w:rPr>
            <w:t>Tees</w:t>
          </w:r>
        </w:smartTag>
        <w:r>
          <w:rPr>
            <w:rFonts w:ascii="Arial" w:hAnsi="Arial" w:cs="Arial"/>
            <w:b/>
            <w:bCs/>
            <w:sz w:val="24"/>
          </w:rPr>
          <w:t xml:space="preserve"> </w:t>
        </w:r>
        <w:smartTag w:uri="urn:schemas-microsoft-com:office:smarttags" w:element="PlaceType">
          <w:r>
            <w:rPr>
              <w:rFonts w:ascii="Arial" w:hAnsi="Arial" w:cs="Arial"/>
              <w:b/>
              <w:bCs/>
              <w:sz w:val="24"/>
            </w:rPr>
            <w:t>Valley</w:t>
          </w:r>
        </w:smartTag>
      </w:smartTag>
      <w:r>
        <w:rPr>
          <w:rFonts w:ascii="Arial" w:hAnsi="Arial" w:cs="Arial"/>
          <w:b/>
          <w:bCs/>
          <w:sz w:val="24"/>
        </w:rPr>
        <w:t xml:space="preserve"> Sport</w:t>
      </w:r>
    </w:p>
    <w:p w14:paraId="471F9F45" w14:textId="77777777" w:rsidR="000B780E" w:rsidRDefault="00BF1A7E">
      <w:pPr>
        <w:ind w:left="-720" w:right="-720"/>
        <w:jc w:val="center"/>
        <w:rPr>
          <w:rFonts w:ascii="Arial" w:hAnsi="Arial" w:cs="Arial"/>
          <w:b/>
          <w:bCs/>
          <w:sz w:val="24"/>
        </w:rPr>
      </w:pPr>
      <w:r>
        <w:rPr>
          <w:rFonts w:ascii="Arial" w:hAnsi="Arial" w:cs="Arial"/>
          <w:b/>
          <w:bCs/>
          <w:sz w:val="24"/>
        </w:rPr>
        <w:t>Teesside University</w:t>
      </w:r>
    </w:p>
    <w:p w14:paraId="232DEF90" w14:textId="77777777" w:rsidR="000B780E" w:rsidRDefault="000B780E">
      <w:pPr>
        <w:ind w:left="-720" w:right="-720"/>
        <w:jc w:val="center"/>
        <w:rPr>
          <w:rFonts w:ascii="Arial" w:hAnsi="Arial" w:cs="Arial"/>
          <w:b/>
          <w:bCs/>
          <w:sz w:val="24"/>
        </w:rPr>
      </w:pPr>
      <w:smartTag w:uri="urn:schemas-microsoft-com:office:smarttags" w:element="place">
        <w:r>
          <w:rPr>
            <w:rFonts w:ascii="Arial" w:hAnsi="Arial" w:cs="Arial"/>
            <w:b/>
            <w:bCs/>
            <w:sz w:val="24"/>
          </w:rPr>
          <w:t>Middlesbrough</w:t>
        </w:r>
      </w:smartTag>
    </w:p>
    <w:p w14:paraId="344C2474" w14:textId="77777777" w:rsidR="000B780E" w:rsidRDefault="000B780E">
      <w:pPr>
        <w:ind w:left="-720" w:right="-720"/>
        <w:jc w:val="center"/>
        <w:rPr>
          <w:rFonts w:ascii="Arial" w:hAnsi="Arial" w:cs="Arial"/>
          <w:b/>
          <w:bCs/>
          <w:sz w:val="24"/>
        </w:rPr>
      </w:pPr>
      <w:r>
        <w:rPr>
          <w:rFonts w:ascii="Arial" w:hAnsi="Arial" w:cs="Arial"/>
          <w:b/>
          <w:bCs/>
          <w:sz w:val="24"/>
        </w:rPr>
        <w:t>TS1 3BA</w:t>
      </w:r>
    </w:p>
    <w:p w14:paraId="681F585F" w14:textId="77777777" w:rsidR="00542AB8" w:rsidRDefault="00542AB8">
      <w:pPr>
        <w:ind w:left="-720" w:right="-720"/>
        <w:jc w:val="center"/>
        <w:rPr>
          <w:rFonts w:ascii="Arial" w:hAnsi="Arial" w:cs="Arial"/>
          <w:b/>
          <w:bCs/>
          <w:sz w:val="24"/>
        </w:rPr>
      </w:pPr>
    </w:p>
    <w:p w14:paraId="158E1360" w14:textId="77777777" w:rsidR="00542AB8" w:rsidRDefault="00542AB8">
      <w:pPr>
        <w:ind w:right="-64"/>
        <w:jc w:val="center"/>
        <w:rPr>
          <w:rFonts w:ascii="Arial" w:hAnsi="Arial" w:cs="Arial"/>
          <w:sz w:val="24"/>
        </w:rPr>
      </w:pPr>
      <w:r>
        <w:rPr>
          <w:rFonts w:ascii="Arial" w:hAnsi="Arial" w:cs="Arial"/>
          <w:sz w:val="24"/>
        </w:rPr>
        <w:t xml:space="preserve">(It is the responsibility of </w:t>
      </w:r>
      <w:r w:rsidR="00147C72">
        <w:rPr>
          <w:rFonts w:ascii="Arial" w:hAnsi="Arial" w:cs="Arial"/>
          <w:sz w:val="24"/>
        </w:rPr>
        <w:t>TVS</w:t>
      </w:r>
      <w:r>
        <w:rPr>
          <w:rFonts w:ascii="Arial" w:hAnsi="Arial" w:cs="Arial"/>
          <w:sz w:val="24"/>
        </w:rPr>
        <w:t xml:space="preserve"> CPO to telephone and forward this referral on to Social Services if appropriate)</w:t>
      </w:r>
    </w:p>
    <w:p w14:paraId="0689FBB5" w14:textId="77777777" w:rsidR="00542AB8" w:rsidRDefault="00542AB8">
      <w:pPr>
        <w:ind w:left="-720" w:right="-64"/>
        <w:jc w:val="center"/>
        <w:rPr>
          <w:rFonts w:ascii="Arial" w:hAnsi="Arial" w:cs="Arial"/>
          <w:sz w:val="24"/>
        </w:rPr>
      </w:pPr>
    </w:p>
    <w:p w14:paraId="7689FA36" w14:textId="77777777" w:rsidR="00542AB8" w:rsidRDefault="00542AB8">
      <w:pPr>
        <w:ind w:left="-720" w:right="-720"/>
        <w:jc w:val="center"/>
        <w:rPr>
          <w:rFonts w:ascii="Arial" w:hAnsi="Arial" w:cs="Arial"/>
          <w:b/>
          <w:bCs/>
          <w:sz w:val="24"/>
        </w:rPr>
      </w:pPr>
      <w:r>
        <w:rPr>
          <w:rFonts w:ascii="Arial" w:hAnsi="Arial" w:cs="Arial"/>
          <w:b/>
          <w:bCs/>
          <w:sz w:val="24"/>
        </w:rPr>
        <w:t xml:space="preserve">If you have any queries, need an urgent response or advice please telephone: </w:t>
      </w:r>
    </w:p>
    <w:p w14:paraId="71EB50E0" w14:textId="77777777" w:rsidR="008F0930" w:rsidRPr="008F0930" w:rsidRDefault="008F0930" w:rsidP="008F0930">
      <w:pPr>
        <w:jc w:val="center"/>
        <w:rPr>
          <w:rFonts w:ascii="Arial" w:hAnsi="Arial" w:cs="Arial"/>
          <w:sz w:val="24"/>
          <w:szCs w:val="24"/>
          <w:shd w:val="clear" w:color="auto" w:fill="FFFFFF"/>
        </w:rPr>
      </w:pPr>
      <w:r w:rsidRPr="008F0930">
        <w:rPr>
          <w:rFonts w:ascii="Arial" w:hAnsi="Arial" w:cs="Arial"/>
          <w:sz w:val="24"/>
          <w:szCs w:val="24"/>
          <w:shd w:val="clear" w:color="auto" w:fill="FFFFFF"/>
        </w:rPr>
        <w:t>07385 086726</w:t>
      </w:r>
    </w:p>
    <w:p w14:paraId="056C99FA" w14:textId="77777777" w:rsidR="00542AB8" w:rsidRDefault="00542AB8">
      <w:pPr>
        <w:ind w:right="77"/>
        <w:jc w:val="center"/>
        <w:rPr>
          <w:rFonts w:ascii="Arial" w:hAnsi="Arial" w:cs="Arial"/>
          <w:b/>
          <w:color w:val="3366FF"/>
          <w:sz w:val="22"/>
        </w:rPr>
      </w:pPr>
      <w:r>
        <w:rPr>
          <w:rFonts w:ascii="Arial" w:hAnsi="Arial" w:cs="Arial"/>
          <w:b/>
          <w:sz w:val="22"/>
        </w:rPr>
        <w:t xml:space="preserve">Remember to maintain confidentiality on a </w:t>
      </w:r>
      <w:r>
        <w:rPr>
          <w:rFonts w:ascii="Arial" w:hAnsi="Arial" w:cs="Arial"/>
          <w:b/>
          <w:i/>
          <w:sz w:val="22"/>
        </w:rPr>
        <w:t>need to know</w:t>
      </w:r>
      <w:r>
        <w:rPr>
          <w:rFonts w:ascii="Arial" w:hAnsi="Arial" w:cs="Arial"/>
          <w:b/>
          <w:sz w:val="22"/>
        </w:rPr>
        <w:t xml:space="preserve"> basis – only if it will protect the child. Do not discuss this incident with anyone other than those who need to know.</w:t>
      </w:r>
    </w:p>
    <w:p w14:paraId="325BB8EE" w14:textId="77777777" w:rsidR="00542AB8" w:rsidRPr="00F7585D" w:rsidRDefault="00542AB8">
      <w:pPr>
        <w:tabs>
          <w:tab w:val="left" w:pos="2160"/>
        </w:tabs>
        <w:ind w:right="-720"/>
        <w:jc w:val="right"/>
        <w:rPr>
          <w:rFonts w:ascii="Arial" w:hAnsi="Arial" w:cs="Arial"/>
          <w:b/>
          <w:sz w:val="30"/>
        </w:rPr>
      </w:pPr>
      <w:r>
        <w:rPr>
          <w:rFonts w:ascii="Arial" w:hAnsi="Arial" w:cs="Arial"/>
          <w:b/>
          <w:color w:val="3366FF"/>
          <w:sz w:val="22"/>
        </w:rPr>
        <w:br w:type="page"/>
      </w:r>
      <w:r w:rsidRPr="00F7585D">
        <w:rPr>
          <w:rFonts w:ascii="Arial" w:hAnsi="Arial" w:cs="Arial"/>
          <w:b/>
          <w:sz w:val="30"/>
        </w:rPr>
        <w:lastRenderedPageBreak/>
        <w:t>Appendix F</w:t>
      </w:r>
      <w:r w:rsidRPr="00F7585D">
        <w:rPr>
          <w:rFonts w:ascii="Arial" w:hAnsi="Arial" w:cs="Arial"/>
          <w:b/>
          <w:sz w:val="30"/>
        </w:rPr>
        <w:tab/>
      </w:r>
    </w:p>
    <w:p w14:paraId="03D24347" w14:textId="77777777" w:rsidR="00542AB8" w:rsidRPr="00F7585D" w:rsidRDefault="00542AB8">
      <w:pPr>
        <w:tabs>
          <w:tab w:val="left" w:pos="2160"/>
        </w:tabs>
        <w:ind w:right="-720"/>
        <w:jc w:val="center"/>
        <w:rPr>
          <w:rFonts w:ascii="Arial" w:hAnsi="Arial" w:cs="Arial"/>
          <w:b/>
          <w:sz w:val="30"/>
        </w:rPr>
      </w:pPr>
      <w:r w:rsidRPr="00F7585D">
        <w:rPr>
          <w:rFonts w:ascii="Arial" w:hAnsi="Arial" w:cs="Arial"/>
          <w:b/>
          <w:sz w:val="30"/>
        </w:rPr>
        <w:t>Code of Ethics and Conduct</w:t>
      </w:r>
    </w:p>
    <w:p w14:paraId="346BB2D7" w14:textId="77777777" w:rsidR="00542AB8" w:rsidRPr="00F7585D" w:rsidRDefault="00542AB8">
      <w:pPr>
        <w:ind w:right="-720"/>
        <w:rPr>
          <w:rFonts w:ascii="Arial" w:hAnsi="Arial" w:cs="Arial"/>
          <w:b/>
          <w:sz w:val="28"/>
        </w:rPr>
      </w:pPr>
    </w:p>
    <w:p w14:paraId="22B8B6DA" w14:textId="77777777" w:rsidR="00542AB8" w:rsidRPr="00F7585D" w:rsidRDefault="00542AB8">
      <w:pPr>
        <w:ind w:right="-720"/>
        <w:jc w:val="both"/>
        <w:rPr>
          <w:rFonts w:ascii="Arial" w:hAnsi="Arial" w:cs="Arial"/>
          <w:sz w:val="22"/>
        </w:rPr>
      </w:pPr>
      <w:r w:rsidRPr="00F7585D">
        <w:rPr>
          <w:rFonts w:ascii="Arial" w:hAnsi="Arial" w:cs="Arial"/>
          <w:sz w:val="22"/>
        </w:rPr>
        <w:t>Sports coaching helps the development of individuals through improving their performance in one or more areas of sporting activity.</w:t>
      </w:r>
    </w:p>
    <w:p w14:paraId="234B8D62" w14:textId="77777777" w:rsidR="00542AB8" w:rsidRPr="00F7585D" w:rsidRDefault="00542AB8">
      <w:pPr>
        <w:ind w:right="-720"/>
        <w:jc w:val="both"/>
        <w:rPr>
          <w:rFonts w:ascii="Arial" w:hAnsi="Arial" w:cs="Arial"/>
          <w:sz w:val="22"/>
        </w:rPr>
      </w:pPr>
    </w:p>
    <w:p w14:paraId="247BA752" w14:textId="77777777" w:rsidR="00542AB8" w:rsidRPr="00F7585D" w:rsidRDefault="00542AB8">
      <w:pPr>
        <w:ind w:right="-720"/>
        <w:jc w:val="both"/>
        <w:rPr>
          <w:rFonts w:ascii="Arial" w:hAnsi="Arial" w:cs="Arial"/>
          <w:sz w:val="22"/>
        </w:rPr>
      </w:pPr>
      <w:r w:rsidRPr="00F7585D">
        <w:rPr>
          <w:rFonts w:ascii="Arial" w:hAnsi="Arial" w:cs="Arial"/>
          <w:sz w:val="22"/>
        </w:rPr>
        <w:t>This development is achieved by:</w:t>
      </w:r>
    </w:p>
    <w:p w14:paraId="36CEA98A" w14:textId="77777777" w:rsidR="00542AB8" w:rsidRPr="00F7585D" w:rsidRDefault="00542AB8">
      <w:pPr>
        <w:pStyle w:val="Sub1"/>
        <w:jc w:val="both"/>
        <w:rPr>
          <w:rFonts w:ascii="Arial" w:hAnsi="Arial" w:cs="Arial"/>
        </w:rPr>
      </w:pPr>
      <w:r w:rsidRPr="00F7585D">
        <w:rPr>
          <w:rFonts w:ascii="Arial" w:hAnsi="Arial" w:cs="Arial"/>
        </w:rPr>
        <w:t>Identifying and meeting the coaching needs of each individuals</w:t>
      </w:r>
    </w:p>
    <w:p w14:paraId="314AE82D" w14:textId="77777777" w:rsidR="00542AB8" w:rsidRPr="00F7585D" w:rsidRDefault="00542AB8">
      <w:pPr>
        <w:pStyle w:val="Sub1"/>
        <w:jc w:val="both"/>
        <w:rPr>
          <w:rFonts w:ascii="Arial" w:hAnsi="Arial" w:cs="Arial"/>
        </w:rPr>
      </w:pPr>
      <w:r w:rsidRPr="00F7585D">
        <w:rPr>
          <w:rFonts w:ascii="Arial" w:hAnsi="Arial" w:cs="Arial"/>
        </w:rPr>
        <w:t>Improving performance through a progressive programme of safe, guided practice, measured performance and/or competition</w:t>
      </w:r>
    </w:p>
    <w:p w14:paraId="21B9E668" w14:textId="77777777" w:rsidR="00542AB8" w:rsidRPr="00F7585D" w:rsidRDefault="00542AB8">
      <w:pPr>
        <w:pStyle w:val="Sub1"/>
        <w:jc w:val="both"/>
        <w:rPr>
          <w:rFonts w:ascii="Arial" w:hAnsi="Arial" w:cs="Arial"/>
        </w:rPr>
      </w:pPr>
      <w:r w:rsidRPr="00F7585D">
        <w:rPr>
          <w:rFonts w:ascii="Arial" w:hAnsi="Arial" w:cs="Arial"/>
        </w:rPr>
        <w:t>Creating an environment in which individuals are motivated to maintain participation and improve performance.</w:t>
      </w:r>
    </w:p>
    <w:p w14:paraId="73C8F85F" w14:textId="77777777" w:rsidR="00542AB8" w:rsidRPr="00F7585D" w:rsidRDefault="00542AB8">
      <w:pPr>
        <w:pStyle w:val="Sub1"/>
        <w:numPr>
          <w:ilvl w:val="0"/>
          <w:numId w:val="0"/>
        </w:numPr>
        <w:jc w:val="both"/>
        <w:rPr>
          <w:rFonts w:ascii="Arial" w:hAnsi="Arial" w:cs="Arial"/>
        </w:rPr>
      </w:pPr>
      <w:r w:rsidRPr="00F7585D">
        <w:rPr>
          <w:rFonts w:ascii="Arial" w:hAnsi="Arial" w:cs="Arial"/>
        </w:rPr>
        <w:t>Staff must comply with these principles of good ethical practice set out below and must abide by this Code of Conduct.  Staff must agree to:</w:t>
      </w:r>
    </w:p>
    <w:p w14:paraId="7FED577C" w14:textId="77777777" w:rsidR="00542AB8" w:rsidRPr="00F7585D" w:rsidRDefault="00542AB8">
      <w:pPr>
        <w:pStyle w:val="Sub1"/>
        <w:numPr>
          <w:ilvl w:val="0"/>
          <w:numId w:val="0"/>
        </w:numPr>
        <w:ind w:left="360" w:hanging="360"/>
        <w:jc w:val="both"/>
        <w:rPr>
          <w:rFonts w:ascii="Arial" w:hAnsi="Arial" w:cs="Arial"/>
        </w:rPr>
      </w:pPr>
    </w:p>
    <w:p w14:paraId="4F421D5E"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Respect the rights, dignity and worth of every person and treat everyone equally within the context of their sport.</w:t>
      </w:r>
    </w:p>
    <w:p w14:paraId="366D7996"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 xml:space="preserve">Place the well-being and safety of the participant above the development of performance. </w:t>
      </w:r>
    </w:p>
    <w:p w14:paraId="20DE528D"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 xml:space="preserve">Follow all guidelines laid down by each </w:t>
      </w:r>
      <w:proofErr w:type="spellStart"/>
      <w:r w:rsidRPr="00F7585D">
        <w:rPr>
          <w:rFonts w:ascii="Arial" w:hAnsi="Arial" w:cs="Arial"/>
        </w:rPr>
        <w:t>sports</w:t>
      </w:r>
      <w:proofErr w:type="spellEnd"/>
      <w:r w:rsidRPr="00F7585D">
        <w:rPr>
          <w:rFonts w:ascii="Arial" w:hAnsi="Arial" w:cs="Arial"/>
        </w:rPr>
        <w:t xml:space="preserve"> Governing Body and have appropriate insurance cover.</w:t>
      </w:r>
    </w:p>
    <w:p w14:paraId="0C11A3A6"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Develop an appropriate working relationship with participant (especially children), based on mutual trust and respect and not exert undue influence to obtain personal benefit or reward.</w:t>
      </w:r>
    </w:p>
    <w:p w14:paraId="1BBFC22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Encourage and guide participants to accept responsibility for their own behaviour and performance.</w:t>
      </w:r>
    </w:p>
    <w:p w14:paraId="26889B34"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Hold up-to-date and nationally recognised Governing Body coaching qualifications.</w:t>
      </w:r>
    </w:p>
    <w:p w14:paraId="61B6DA7A"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Ensure the activities they direct or advocate are appropriate for the age, maturity, experience and ability of the individual.</w:t>
      </w:r>
    </w:p>
    <w:p w14:paraId="3EE86A30"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At the outset, clarify with participants (and where appropriate with their parents) exactly what is expected of them and what participants are entitled to expect from their coach. A contract may sometimes be appropriate.</w:t>
      </w:r>
    </w:p>
    <w:p w14:paraId="753E948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Cooperate fully with other specialists (</w:t>
      </w:r>
      <w:proofErr w:type="spellStart"/>
      <w:r w:rsidRPr="00F7585D">
        <w:rPr>
          <w:rFonts w:ascii="Arial" w:hAnsi="Arial" w:cs="Arial"/>
        </w:rPr>
        <w:t>eg</w:t>
      </w:r>
      <w:proofErr w:type="spellEnd"/>
      <w:r w:rsidRPr="00F7585D">
        <w:rPr>
          <w:rFonts w:ascii="Arial" w:hAnsi="Arial" w:cs="Arial"/>
        </w:rPr>
        <w:t xml:space="preserve"> other coaches, officials, sports scientists, doctors, physiotherapists) in the best interests of the performer.</w:t>
      </w:r>
    </w:p>
    <w:p w14:paraId="7CD581E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Always promote the positive aspects of their sport (</w:t>
      </w:r>
      <w:proofErr w:type="spellStart"/>
      <w:r w:rsidRPr="00F7585D">
        <w:rPr>
          <w:rFonts w:ascii="Arial" w:hAnsi="Arial" w:cs="Arial"/>
        </w:rPr>
        <w:t>eg</w:t>
      </w:r>
      <w:proofErr w:type="spellEnd"/>
      <w:r w:rsidRPr="00F7585D">
        <w:rPr>
          <w:rFonts w:ascii="Arial" w:hAnsi="Arial" w:cs="Arial"/>
        </w:rPr>
        <w:t xml:space="preserve"> fair play) and never condone rule violations or the use of prohibited substances.</w:t>
      </w:r>
    </w:p>
    <w:p w14:paraId="25E60417"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Consistently display high standards of personal behaviour and appearance.</w:t>
      </w:r>
    </w:p>
    <w:p w14:paraId="0437B99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Discriminatory, offensive and violent behaviour is unacceptable and all complaints will be acted upon</w:t>
      </w:r>
    </w:p>
    <w:p w14:paraId="68D81B37"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Arrive in plenty of time to set up the activity and ensure that safety checks and dynamic risk assessments are carried out prior to activity commencing</w:t>
      </w:r>
    </w:p>
    <w:p w14:paraId="4598F7C1"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 xml:space="preserve">Keep themselves informed about sound coaching practice and the principles of children’s growth and development </w:t>
      </w:r>
    </w:p>
    <w:p w14:paraId="18657ABC"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Never ridicule a child for making a mistake or losing</w:t>
      </w:r>
    </w:p>
    <w:p w14:paraId="08224D0D"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Ensure that participants and coaches have respect for opponents, officials, opposing coaches, supporters and each other</w:t>
      </w:r>
    </w:p>
    <w:p w14:paraId="26F29B87"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Ensure that participants are adequately supervised at all times in accordance with the relevant NGB guidelines for the activity being delivered</w:t>
      </w:r>
    </w:p>
    <w:p w14:paraId="44455F89" w14:textId="77777777" w:rsidR="00542AB8" w:rsidRPr="00F7585D" w:rsidRDefault="00542AB8">
      <w:pPr>
        <w:pStyle w:val="Sub1"/>
        <w:numPr>
          <w:ilvl w:val="0"/>
          <w:numId w:val="0"/>
        </w:numPr>
        <w:ind w:left="360" w:hanging="360"/>
        <w:jc w:val="both"/>
        <w:rPr>
          <w:rFonts w:ascii="Arial" w:hAnsi="Arial" w:cs="Arial"/>
        </w:rPr>
      </w:pPr>
    </w:p>
    <w:p w14:paraId="346EEE46" w14:textId="77777777" w:rsidR="00542AB8" w:rsidRPr="00F7585D" w:rsidRDefault="00542AB8">
      <w:pPr>
        <w:pStyle w:val="Sub1"/>
        <w:numPr>
          <w:ilvl w:val="0"/>
          <w:numId w:val="0"/>
        </w:numPr>
        <w:jc w:val="both"/>
        <w:rPr>
          <w:rFonts w:ascii="Arial" w:hAnsi="Arial" w:cs="Arial"/>
        </w:rPr>
      </w:pPr>
      <w:r w:rsidRPr="00F7585D">
        <w:rPr>
          <w:rFonts w:ascii="Arial" w:hAnsi="Arial" w:cs="Arial"/>
        </w:rPr>
        <w:t>As a member of staff working with children I have read, understood and agree to abide by the above code of ethics and conduct.</w:t>
      </w:r>
    </w:p>
    <w:p w14:paraId="1EB7D5AA" w14:textId="77777777" w:rsidR="00542AB8" w:rsidRPr="00F7585D" w:rsidRDefault="00542AB8">
      <w:pPr>
        <w:pStyle w:val="Sub1"/>
        <w:numPr>
          <w:ilvl w:val="0"/>
          <w:numId w:val="0"/>
        </w:numPr>
        <w:rPr>
          <w:rFonts w:ascii="Arial" w:hAnsi="Arial" w:cs="Arial"/>
        </w:rPr>
      </w:pPr>
    </w:p>
    <w:p w14:paraId="0D8C9342" w14:textId="77777777" w:rsidR="00542AB8" w:rsidRPr="00F7585D" w:rsidRDefault="00542AB8">
      <w:pPr>
        <w:pStyle w:val="Sub1"/>
        <w:numPr>
          <w:ilvl w:val="0"/>
          <w:numId w:val="0"/>
        </w:numPr>
        <w:rPr>
          <w:rFonts w:ascii="Arial" w:hAnsi="Arial" w:cs="Arial"/>
        </w:rPr>
      </w:pPr>
      <w:r w:rsidRPr="00F7585D">
        <w:rPr>
          <w:rFonts w:ascii="Arial" w:hAnsi="Arial" w:cs="Arial"/>
        </w:rPr>
        <w:t>Signed:…………………………………………………….</w:t>
      </w:r>
      <w:r w:rsidRPr="00F7585D">
        <w:rPr>
          <w:rFonts w:ascii="Arial" w:hAnsi="Arial" w:cs="Arial"/>
        </w:rPr>
        <w:tab/>
        <w:t>Name (Print):……………………………………….</w:t>
      </w:r>
    </w:p>
    <w:p w14:paraId="64F9FCCD" w14:textId="77777777" w:rsidR="00542AB8" w:rsidRPr="00F7585D" w:rsidRDefault="00542AB8">
      <w:pPr>
        <w:pStyle w:val="Sub1"/>
        <w:numPr>
          <w:ilvl w:val="0"/>
          <w:numId w:val="0"/>
        </w:numPr>
        <w:rPr>
          <w:rFonts w:ascii="Arial" w:hAnsi="Arial" w:cs="Arial"/>
        </w:rPr>
      </w:pPr>
    </w:p>
    <w:p w14:paraId="65643CA8" w14:textId="77777777" w:rsidR="00542AB8" w:rsidRDefault="00542AB8">
      <w:pPr>
        <w:rPr>
          <w:rFonts w:ascii="Arial" w:hAnsi="Arial" w:cs="Arial"/>
        </w:rPr>
      </w:pPr>
      <w:r w:rsidRPr="00F7585D">
        <w:rPr>
          <w:rFonts w:ascii="Arial" w:hAnsi="Arial" w:cs="Arial"/>
        </w:rPr>
        <w:t>Organisation:…………………………………………………..</w:t>
      </w:r>
      <w:r w:rsidRPr="00F7585D">
        <w:rPr>
          <w:rFonts w:ascii="Arial" w:hAnsi="Arial" w:cs="Arial"/>
        </w:rPr>
        <w:tab/>
      </w:r>
      <w:r w:rsidRPr="00F7585D">
        <w:rPr>
          <w:rFonts w:ascii="Arial" w:hAnsi="Arial" w:cs="Arial"/>
        </w:rPr>
        <w:tab/>
        <w:t>Date:……………………………………………………...</w:t>
      </w:r>
    </w:p>
    <w:p w14:paraId="5177E05B" w14:textId="77777777" w:rsidR="00542AB8" w:rsidRDefault="00542AB8">
      <w:pPr>
        <w:pStyle w:val="Sub1"/>
        <w:numPr>
          <w:ilvl w:val="0"/>
          <w:numId w:val="0"/>
        </w:numPr>
        <w:jc w:val="right"/>
        <w:rPr>
          <w:rFonts w:ascii="Arial" w:hAnsi="Arial" w:cs="Arial"/>
          <w:b/>
          <w:sz w:val="30"/>
          <w:szCs w:val="30"/>
        </w:rPr>
      </w:pPr>
      <w:r>
        <w:br w:type="page"/>
      </w:r>
      <w:r>
        <w:rPr>
          <w:rFonts w:ascii="Arial" w:hAnsi="Arial" w:cs="Arial"/>
          <w:b/>
          <w:sz w:val="30"/>
          <w:szCs w:val="30"/>
        </w:rPr>
        <w:lastRenderedPageBreak/>
        <w:t xml:space="preserve">Appendix G </w:t>
      </w:r>
      <w:r>
        <w:rPr>
          <w:rFonts w:ascii="Arial" w:hAnsi="Arial" w:cs="Arial"/>
          <w:b/>
          <w:sz w:val="30"/>
          <w:szCs w:val="30"/>
        </w:rPr>
        <w:tab/>
      </w:r>
    </w:p>
    <w:p w14:paraId="7EE6EF67" w14:textId="77777777"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 xml:space="preserve">Guidelines on Use of Photographic and </w:t>
      </w:r>
    </w:p>
    <w:p w14:paraId="7C7B3548" w14:textId="77777777"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Filming Equipment at Sporting Events</w:t>
      </w:r>
    </w:p>
    <w:p w14:paraId="1DB7F688" w14:textId="77777777" w:rsidR="00542AB8" w:rsidRDefault="00542AB8">
      <w:pPr>
        <w:ind w:right="-720"/>
        <w:rPr>
          <w:rFonts w:ascii="Arial" w:hAnsi="Arial" w:cs="Arial"/>
          <w:b/>
          <w:sz w:val="28"/>
        </w:rPr>
      </w:pPr>
    </w:p>
    <w:p w14:paraId="35797E1F" w14:textId="77777777" w:rsidR="00542AB8" w:rsidRDefault="00542AB8">
      <w:pPr>
        <w:ind w:right="-720"/>
        <w:jc w:val="both"/>
        <w:rPr>
          <w:rFonts w:ascii="Arial" w:hAnsi="Arial" w:cs="Arial"/>
          <w:b/>
          <w:sz w:val="24"/>
        </w:rPr>
      </w:pPr>
    </w:p>
    <w:p w14:paraId="10E84661" w14:textId="77777777" w:rsidR="00542AB8" w:rsidRDefault="00542AB8">
      <w:pPr>
        <w:ind w:right="-64"/>
        <w:jc w:val="both"/>
        <w:rPr>
          <w:rFonts w:ascii="Arial" w:hAnsi="Arial" w:cs="Arial"/>
          <w:sz w:val="22"/>
        </w:rPr>
      </w:pPr>
      <w:r>
        <w:rPr>
          <w:rFonts w:ascii="Arial" w:hAnsi="Arial" w:cs="Arial"/>
          <w:b/>
          <w:sz w:val="22"/>
        </w:rPr>
        <w:t xml:space="preserve">Professional photographers/filming/video operators </w:t>
      </w:r>
      <w:r>
        <w:rPr>
          <w:rFonts w:ascii="Arial" w:hAnsi="Arial" w:cs="Arial"/>
          <w:sz w:val="22"/>
        </w:rPr>
        <w:t>wishing to record the event should seek accreditation with the event organiser by producing their professional identification for the details to be recorded. Ideally they should request this at least five working days before the event.</w:t>
      </w:r>
    </w:p>
    <w:p w14:paraId="39E0A5EB" w14:textId="77777777" w:rsidR="00542AB8" w:rsidRDefault="00542AB8">
      <w:pPr>
        <w:ind w:right="-64"/>
        <w:jc w:val="both"/>
        <w:rPr>
          <w:rFonts w:ascii="Arial" w:hAnsi="Arial" w:cs="Arial"/>
          <w:sz w:val="22"/>
        </w:rPr>
      </w:pPr>
    </w:p>
    <w:p w14:paraId="7A4A086D" w14:textId="77777777" w:rsidR="00542AB8" w:rsidRDefault="00542AB8">
      <w:pPr>
        <w:ind w:right="-64"/>
        <w:jc w:val="both"/>
        <w:rPr>
          <w:rFonts w:ascii="Arial" w:hAnsi="Arial" w:cs="Arial"/>
          <w:sz w:val="22"/>
        </w:rPr>
      </w:pPr>
      <w:r>
        <w:rPr>
          <w:rFonts w:ascii="Arial" w:hAnsi="Arial" w:cs="Arial"/>
          <w:b/>
          <w:sz w:val="22"/>
        </w:rPr>
        <w:t xml:space="preserve">Students or amateur photographers/film/video operators </w:t>
      </w:r>
      <w:r>
        <w:rPr>
          <w:rFonts w:ascii="Arial" w:hAnsi="Arial" w:cs="Arial"/>
          <w:sz w:val="22"/>
        </w:rPr>
        <w:t>wishing to record the event should seek accreditation with the event organiser by producing their student club or registration card and a letter from their club/educational establishment outlining their motive for attending the event.</w:t>
      </w:r>
    </w:p>
    <w:p w14:paraId="0532388F" w14:textId="77777777" w:rsidR="00542AB8" w:rsidRDefault="00542AB8">
      <w:pPr>
        <w:ind w:right="-64"/>
        <w:jc w:val="both"/>
        <w:rPr>
          <w:rFonts w:ascii="Arial" w:hAnsi="Arial" w:cs="Arial"/>
          <w:sz w:val="22"/>
        </w:rPr>
      </w:pPr>
    </w:p>
    <w:p w14:paraId="72B07C45" w14:textId="77777777" w:rsidR="00542AB8" w:rsidRDefault="00542AB8">
      <w:pPr>
        <w:ind w:right="-64"/>
        <w:jc w:val="both"/>
        <w:rPr>
          <w:rFonts w:ascii="Arial" w:hAnsi="Arial" w:cs="Arial"/>
          <w:sz w:val="22"/>
        </w:rPr>
      </w:pPr>
      <w:r>
        <w:rPr>
          <w:rFonts w:ascii="Arial" w:hAnsi="Arial" w:cs="Arial"/>
          <w:b/>
          <w:sz w:val="22"/>
        </w:rPr>
        <w:t>All other spectators</w:t>
      </w:r>
      <w:r>
        <w:rPr>
          <w:rFonts w:ascii="Arial" w:hAnsi="Arial" w:cs="Arial"/>
          <w:sz w:val="22"/>
        </w:rPr>
        <w:t xml:space="preserve"> wishing to use photographic/film/video equipment should register their intent with the promoter of the event.</w:t>
      </w:r>
    </w:p>
    <w:p w14:paraId="779C575A" w14:textId="77777777" w:rsidR="00542AB8" w:rsidRDefault="00542AB8">
      <w:pPr>
        <w:ind w:right="-64"/>
        <w:jc w:val="both"/>
        <w:rPr>
          <w:rFonts w:ascii="Arial" w:hAnsi="Arial" w:cs="Arial"/>
          <w:sz w:val="22"/>
        </w:rPr>
      </w:pPr>
    </w:p>
    <w:p w14:paraId="43D0144D" w14:textId="77777777" w:rsidR="00542AB8" w:rsidRDefault="00542AB8">
      <w:pPr>
        <w:ind w:right="-64"/>
        <w:jc w:val="both"/>
        <w:rPr>
          <w:rFonts w:ascii="Arial" w:hAnsi="Arial" w:cs="Arial"/>
          <w:sz w:val="22"/>
        </w:rPr>
      </w:pPr>
      <w:r>
        <w:rPr>
          <w:rFonts w:ascii="Arial" w:hAnsi="Arial" w:cs="Arial"/>
          <w:b/>
          <w:sz w:val="22"/>
        </w:rPr>
        <w:t>Accreditation procedure</w:t>
      </w:r>
      <w:r>
        <w:rPr>
          <w:rFonts w:ascii="Arial" w:hAnsi="Arial" w:cs="Arial"/>
          <w:sz w:val="22"/>
        </w:rPr>
        <w:t>: a system should be adopted whereby a record should be made of the individual’s name and address and club. Professionals should register prior to the event and their identification details should be checked with the issuing authority prior to the event. On registering, promoters of events should consider issuing an identification label on the day, which can serve to highlight those who have accreditation but must ensure that where regular events occur, the identifying label is changed to prevent unofficial replication.</w:t>
      </w:r>
    </w:p>
    <w:p w14:paraId="20A7AA83" w14:textId="77777777" w:rsidR="00542AB8" w:rsidRDefault="00542AB8">
      <w:pPr>
        <w:ind w:right="-64"/>
        <w:jc w:val="both"/>
        <w:rPr>
          <w:rFonts w:ascii="Arial" w:hAnsi="Arial" w:cs="Arial"/>
          <w:sz w:val="22"/>
        </w:rPr>
      </w:pPr>
    </w:p>
    <w:p w14:paraId="5B452394" w14:textId="77777777" w:rsidR="00542AB8" w:rsidRDefault="00542AB8">
      <w:pPr>
        <w:ind w:right="-64"/>
        <w:jc w:val="both"/>
        <w:rPr>
          <w:rFonts w:ascii="Arial" w:hAnsi="Arial" w:cs="Arial"/>
          <w:sz w:val="22"/>
        </w:rPr>
      </w:pPr>
      <w:r>
        <w:rPr>
          <w:rFonts w:ascii="Arial" w:hAnsi="Arial" w:cs="Arial"/>
          <w:b/>
          <w:sz w:val="22"/>
        </w:rPr>
        <w:t>Public information:</w:t>
      </w:r>
      <w:r>
        <w:rPr>
          <w:rFonts w:ascii="Arial" w:hAnsi="Arial" w:cs="Arial"/>
          <w:sz w:val="22"/>
        </w:rPr>
        <w:t xml:space="preserve"> the specific details concerning photographic/video and filming equipment should, where possible, be published prominently in event programmes and must be announced over the public address system prior to the start of the event.</w:t>
      </w:r>
    </w:p>
    <w:p w14:paraId="0672C341" w14:textId="77777777" w:rsidR="00542AB8" w:rsidRDefault="00542AB8">
      <w:pPr>
        <w:ind w:right="-64"/>
        <w:jc w:val="both"/>
        <w:rPr>
          <w:rFonts w:ascii="Arial" w:hAnsi="Arial" w:cs="Arial"/>
          <w:sz w:val="22"/>
        </w:rPr>
      </w:pPr>
    </w:p>
    <w:p w14:paraId="7BB949F5" w14:textId="77777777" w:rsidR="00542AB8" w:rsidRDefault="00542AB8">
      <w:pPr>
        <w:ind w:right="-64"/>
        <w:jc w:val="both"/>
        <w:rPr>
          <w:rFonts w:ascii="Arial" w:hAnsi="Arial" w:cs="Arial"/>
          <w:b/>
          <w:sz w:val="22"/>
        </w:rPr>
      </w:pPr>
      <w:r>
        <w:rPr>
          <w:rFonts w:ascii="Arial" w:hAnsi="Arial" w:cs="Arial"/>
          <w:b/>
          <w:sz w:val="22"/>
        </w:rPr>
        <w:t>The recommended wording is:</w:t>
      </w:r>
    </w:p>
    <w:p w14:paraId="0E5748CC" w14:textId="77777777" w:rsidR="00542AB8" w:rsidRDefault="00542AB8">
      <w:pPr>
        <w:ind w:right="-64"/>
        <w:jc w:val="both"/>
        <w:rPr>
          <w:rFonts w:ascii="Arial" w:hAnsi="Arial" w:cs="Arial"/>
          <w:sz w:val="22"/>
        </w:rPr>
      </w:pPr>
    </w:p>
    <w:p w14:paraId="45907946" w14:textId="77777777" w:rsidR="00542AB8" w:rsidRDefault="00542AB8">
      <w:pPr>
        <w:pStyle w:val="BodyText3"/>
        <w:ind w:left="720" w:right="-64"/>
        <w:jc w:val="both"/>
        <w:rPr>
          <w:rFonts w:ascii="Arial" w:hAnsi="Arial" w:cs="Arial"/>
          <w:i/>
        </w:rPr>
      </w:pPr>
      <w:r>
        <w:rPr>
          <w:rFonts w:ascii="Arial" w:hAnsi="Arial" w:cs="Arial"/>
          <w:i/>
        </w:rPr>
        <w:t xml:space="preserve">In line with the recommendation in the Organisation’s </w:t>
      </w:r>
      <w:r w:rsidR="00672FD6">
        <w:rPr>
          <w:rFonts w:ascii="Arial" w:hAnsi="Arial" w:cs="Arial"/>
          <w:i/>
        </w:rPr>
        <w:t>Safeguarding</w:t>
      </w:r>
      <w:r>
        <w:rPr>
          <w:rFonts w:ascii="Arial" w:hAnsi="Arial" w:cs="Arial"/>
          <w:i/>
        </w:rPr>
        <w:t xml:space="preserve"> Policy, the promoters of this event request that any person wishing to engage in any photography should register their details with staff at the spectator entry desk before taking any such images. The promoter reserves the right of entry to this event and reserves the right to decline entry to any person unable to meet or abide by the promoter’s conditions.</w:t>
      </w:r>
    </w:p>
    <w:p w14:paraId="528950FD" w14:textId="77777777" w:rsidR="00542AB8" w:rsidRDefault="00542AB8">
      <w:pPr>
        <w:ind w:right="-64"/>
        <w:jc w:val="both"/>
        <w:rPr>
          <w:rFonts w:ascii="Arial" w:hAnsi="Arial" w:cs="Arial"/>
          <w:i/>
          <w:sz w:val="22"/>
        </w:rPr>
      </w:pPr>
    </w:p>
    <w:p w14:paraId="78F4DC96" w14:textId="77777777" w:rsidR="00542AB8" w:rsidRDefault="00542AB8">
      <w:pPr>
        <w:ind w:right="-64"/>
        <w:jc w:val="both"/>
        <w:rPr>
          <w:rFonts w:ascii="Arial" w:hAnsi="Arial" w:cs="Arial"/>
          <w:sz w:val="22"/>
        </w:rPr>
      </w:pPr>
      <w:r>
        <w:rPr>
          <w:rFonts w:ascii="Arial" w:hAnsi="Arial" w:cs="Arial"/>
          <w:b/>
          <w:sz w:val="22"/>
        </w:rPr>
        <w:t>If you have concerns:</w:t>
      </w:r>
      <w:r>
        <w:rPr>
          <w:rFonts w:ascii="Arial" w:hAnsi="Arial" w:cs="Arial"/>
          <w:sz w:val="22"/>
        </w:rPr>
        <w:t xml:space="preserve"> if you are concerned about any photography taking place at an event, contact the promoter or event organiser and discuss it with them. If appropriate the person about whom there are concerns should be asked to leave and the facility managers should be informed.</w:t>
      </w:r>
    </w:p>
    <w:p w14:paraId="64BF6F29" w14:textId="77777777" w:rsidR="00542AB8" w:rsidRDefault="00542AB8">
      <w:pPr>
        <w:ind w:right="-64"/>
        <w:jc w:val="both"/>
        <w:rPr>
          <w:rFonts w:ascii="Arial" w:hAnsi="Arial" w:cs="Arial"/>
          <w:sz w:val="22"/>
        </w:rPr>
      </w:pPr>
    </w:p>
    <w:p w14:paraId="1F185DB9" w14:textId="77777777" w:rsidR="00542AB8" w:rsidRDefault="00542AB8">
      <w:pPr>
        <w:rPr>
          <w:rFonts w:ascii="Arial" w:hAnsi="Arial" w:cs="Arial"/>
          <w:sz w:val="22"/>
        </w:rPr>
      </w:pPr>
      <w:r>
        <w:rPr>
          <w:rFonts w:ascii="Arial" w:hAnsi="Arial" w:cs="Arial"/>
          <w:b/>
          <w:sz w:val="22"/>
        </w:rPr>
        <w:t>Videoing as a coaching aid:</w:t>
      </w:r>
      <w:r>
        <w:rPr>
          <w:rFonts w:ascii="Arial" w:hAnsi="Arial" w:cs="Arial"/>
          <w:sz w:val="22"/>
        </w:rPr>
        <w:t xml:space="preserve"> there is no intention to prevent club coaches and teachers using video equipment as a legitimate coaching aid. However, performers and their parents/carers should be aware that this is part of the coaching programme and care should be taken in the storing of such films.</w:t>
      </w:r>
    </w:p>
    <w:p w14:paraId="04D05648" w14:textId="77777777" w:rsidR="00542AB8" w:rsidRDefault="00542AB8">
      <w:pPr>
        <w:rPr>
          <w:rFonts w:ascii="Arial" w:hAnsi="Arial" w:cs="Arial"/>
          <w:sz w:val="22"/>
        </w:rPr>
      </w:pPr>
    </w:p>
    <w:p w14:paraId="478AB3FD" w14:textId="77777777" w:rsidR="00542AB8" w:rsidRDefault="00542AB8">
      <w:pPr>
        <w:jc w:val="center"/>
        <w:rPr>
          <w:rFonts w:ascii="Arial" w:hAnsi="Arial" w:cs="Arial"/>
          <w:b/>
          <w:sz w:val="30"/>
          <w:szCs w:val="30"/>
        </w:rPr>
      </w:pPr>
      <w:r>
        <w:rPr>
          <w:rFonts w:ascii="Arial" w:hAnsi="Arial" w:cs="Arial"/>
          <w:sz w:val="22"/>
        </w:rPr>
        <w:br w:type="page"/>
      </w:r>
      <w:r>
        <w:rPr>
          <w:rFonts w:ascii="Arial" w:hAnsi="Arial" w:cs="Arial"/>
          <w:b/>
          <w:sz w:val="30"/>
          <w:szCs w:val="30"/>
        </w:rPr>
        <w:lastRenderedPageBreak/>
        <w:t>Appendix H</w:t>
      </w:r>
    </w:p>
    <w:p w14:paraId="2F27D4B7" w14:textId="77777777" w:rsidR="00542AB8" w:rsidRDefault="00542AB8">
      <w:pPr>
        <w:jc w:val="center"/>
        <w:rPr>
          <w:rFonts w:ascii="Arial" w:hAnsi="Arial" w:cs="Arial"/>
          <w:b/>
          <w:sz w:val="26"/>
          <w:szCs w:val="26"/>
        </w:rPr>
      </w:pPr>
      <w:r>
        <w:rPr>
          <w:rFonts w:ascii="Arial" w:hAnsi="Arial" w:cs="Arial"/>
          <w:b/>
          <w:sz w:val="30"/>
          <w:szCs w:val="30"/>
        </w:rPr>
        <w:t>Types of Abuse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26184839"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rPr>
          <w:rFonts w:ascii="Arial" w:hAnsi="Arial" w:cs="Arial"/>
          <w:sz w:val="22"/>
        </w:rPr>
      </w:pPr>
    </w:p>
    <w:p w14:paraId="0C978116" w14:textId="77777777" w:rsidR="00542AB8" w:rsidRDefault="00542AB8" w:rsidP="0000751E">
      <w:pPr>
        <w:numPr>
          <w:ilvl w:val="0"/>
          <w:numId w:val="74"/>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color w:val="993300"/>
          <w:sz w:val="22"/>
        </w:rPr>
      </w:pPr>
      <w:r>
        <w:rPr>
          <w:rFonts w:ascii="Arial" w:hAnsi="Arial" w:cs="Arial"/>
          <w:b/>
          <w:sz w:val="24"/>
          <w:szCs w:val="24"/>
        </w:rPr>
        <w:t>Neglect</w:t>
      </w:r>
      <w:r>
        <w:rPr>
          <w:rFonts w:ascii="Arial" w:hAnsi="Arial" w:cs="Arial"/>
          <w:b/>
          <w:sz w:val="22"/>
        </w:rPr>
        <w:t xml:space="preserve"> </w:t>
      </w:r>
      <w:r>
        <w:rPr>
          <w:rFonts w:ascii="Arial" w:hAnsi="Arial" w:cs="Arial"/>
          <w:sz w:val="22"/>
        </w:rPr>
        <w:t>– where adults fail to meet a child’s basic physical and/or psychological needs, likely to result in the serious impairment of the child’s health or development (</w:t>
      </w:r>
      <w:proofErr w:type="spellStart"/>
      <w:r>
        <w:rPr>
          <w:rFonts w:ascii="Arial" w:hAnsi="Arial" w:cs="Arial"/>
          <w:sz w:val="22"/>
        </w:rPr>
        <w:t>eg</w:t>
      </w:r>
      <w:proofErr w:type="spellEnd"/>
      <w:r>
        <w:rPr>
          <w:rFonts w:ascii="Arial" w:hAnsi="Arial" w:cs="Arial"/>
          <w:sz w:val="22"/>
        </w:rPr>
        <w:t xml:space="preserve"> failure to provide adequate food, shelter and clothing, failing to protect a child from physical harm or danger, or the failure to ensure access to appropriate medical care or treatment.) It may also include refusal to give children love, affection and attention. Neglect in sport could include a teacher or coach not ensuring children were safe, exposing them to undue cold, heat or to unnecessary risk of</w:t>
      </w:r>
      <w:r>
        <w:rPr>
          <w:rFonts w:ascii="Arial" w:hAnsi="Arial" w:cs="Arial"/>
          <w:color w:val="993300"/>
          <w:sz w:val="22"/>
        </w:rPr>
        <w:t xml:space="preserve"> </w:t>
      </w:r>
      <w:r w:rsidRPr="00F12EAA">
        <w:rPr>
          <w:rFonts w:ascii="Arial" w:hAnsi="Arial" w:cs="Arial"/>
          <w:sz w:val="22"/>
        </w:rPr>
        <w:t>injury</w:t>
      </w:r>
      <w:r>
        <w:rPr>
          <w:rFonts w:ascii="Arial" w:hAnsi="Arial" w:cs="Arial"/>
          <w:color w:val="993300"/>
          <w:sz w:val="22"/>
        </w:rPr>
        <w:t>.</w:t>
      </w:r>
    </w:p>
    <w:p w14:paraId="2B3FDC5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cs="Arial"/>
          <w:color w:val="993300"/>
          <w:sz w:val="22"/>
        </w:rPr>
      </w:pPr>
    </w:p>
    <w:p w14:paraId="4BF3F986" w14:textId="77777777" w:rsidR="00542AB8" w:rsidRDefault="00542AB8" w:rsidP="0000751E">
      <w:pPr>
        <w:numPr>
          <w:ilvl w:val="0"/>
          <w:numId w:val="75"/>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Physical abuse</w:t>
      </w:r>
      <w:r>
        <w:rPr>
          <w:rFonts w:ascii="Arial" w:hAnsi="Arial" w:cs="Arial"/>
          <w:sz w:val="22"/>
        </w:rPr>
        <w:t xml:space="preserve"> – where adults and young people physically hurt or injure children by hitting, shaking, throwing, poisoning, burning, biting, or scalding, suffocating, drowning or otherwise causing physical harm to a child. Physical harm may also be caused when a parent or carer feigns the symptoms of, or deliberately causes ill health to a child whom they are looking after </w:t>
      </w:r>
      <w:proofErr w:type="spellStart"/>
      <w:r>
        <w:rPr>
          <w:rFonts w:ascii="Arial" w:hAnsi="Arial" w:cs="Arial"/>
          <w:sz w:val="22"/>
        </w:rPr>
        <w:t>eg</w:t>
      </w:r>
      <w:proofErr w:type="spellEnd"/>
      <w:r>
        <w:rPr>
          <w:rFonts w:ascii="Arial" w:hAnsi="Arial" w:cs="Arial"/>
          <w:sz w:val="22"/>
        </w:rPr>
        <w:t xml:space="preserve"> factitious illness by proxy or Munchausen’s syndrome by proxy. Examples of physical abuse in sport may be when the nature and intensity of training and competition exceeds the capacity of the child’s immature and growing body; where drugs are used to enhance performance or delay puberty. </w:t>
      </w:r>
    </w:p>
    <w:p w14:paraId="69B86B4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2F9A989" w14:textId="77777777" w:rsidR="00542AB8" w:rsidRDefault="00542AB8" w:rsidP="0000751E">
      <w:pPr>
        <w:numPr>
          <w:ilvl w:val="0"/>
          <w:numId w:val="76"/>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Sexual abuse</w:t>
      </w:r>
      <w:r>
        <w:rPr>
          <w:rFonts w:ascii="Arial" w:hAnsi="Arial" w:cs="Arial"/>
          <w:sz w:val="22"/>
        </w:rPr>
        <w:t xml:space="preserve"> – where girls and boys are abused by adults and young people (both male and female) who use children to meet their own sexual needs. This could include full sexual intercourse, masturbation, oral sex, anal intercourse and fondling. Showing children pornographic material (books, videos, pictures) is also a form of sexual abuse. In sport, coaching techniques which involve physical contact with children could potentially create situations where sexual abuse may go unnoticed. The power of the coach over young performers, if misused, may also lead to abusive situations developing.</w:t>
      </w:r>
    </w:p>
    <w:p w14:paraId="1EE9E5E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993300"/>
          <w:sz w:val="22"/>
        </w:rPr>
      </w:pPr>
    </w:p>
    <w:p w14:paraId="0E26AA4A" w14:textId="77777777" w:rsidR="00542AB8" w:rsidRDefault="00542AB8" w:rsidP="0000751E">
      <w:pPr>
        <w:numPr>
          <w:ilvl w:val="0"/>
          <w:numId w:val="77"/>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Emotional abuse</w:t>
      </w:r>
      <w:r>
        <w:rPr>
          <w:rFonts w:ascii="Arial" w:hAnsi="Arial" w:cs="Arial"/>
          <w:sz w:val="22"/>
        </w:rPr>
        <w:t xml:space="preserve"> –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to feel frightened or in danger by being constantly shouted at, threatened or taunted which may make the child very nervous and withdrawn. Some level of emotional abuse is involved in all types of  ill-treatment of a child. Emotional abuse in sport may occur if children are subjected to constant criticism, name-calling, sarcasm, bullying or unrealistic pressure to perform to high expectations consistently.</w:t>
      </w:r>
      <w:r>
        <w:rPr>
          <w:rFonts w:ascii="Arial" w:hAnsi="Arial" w:cs="Arial"/>
          <w:sz w:val="22"/>
        </w:rPr>
        <w:tab/>
      </w:r>
    </w:p>
    <w:p w14:paraId="7C5F8F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p>
    <w:p w14:paraId="7916F16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The above definitions are adapted from Department of Health </w:t>
      </w:r>
      <w:r w:rsidR="0093006B">
        <w:rPr>
          <w:rFonts w:ascii="Arial" w:hAnsi="Arial" w:cs="Arial"/>
          <w:sz w:val="22"/>
        </w:rPr>
        <w:t>W</w:t>
      </w:r>
      <w:r>
        <w:rPr>
          <w:rFonts w:ascii="Arial" w:hAnsi="Arial" w:cs="Arial"/>
          <w:i/>
          <w:sz w:val="22"/>
        </w:rPr>
        <w:t xml:space="preserve">orking Together to Safeguard Children </w:t>
      </w:r>
      <w:r w:rsidR="0093006B">
        <w:rPr>
          <w:rFonts w:ascii="Arial" w:hAnsi="Arial" w:cs="Arial"/>
          <w:i/>
          <w:sz w:val="22"/>
        </w:rPr>
        <w:t>201</w:t>
      </w:r>
      <w:r w:rsidR="000A6628">
        <w:rPr>
          <w:rFonts w:ascii="Arial" w:hAnsi="Arial" w:cs="Arial"/>
          <w:i/>
          <w:sz w:val="22"/>
        </w:rPr>
        <w:t>8</w:t>
      </w:r>
      <w:r w:rsidR="0093006B">
        <w:rPr>
          <w:rFonts w:ascii="Arial" w:hAnsi="Arial" w:cs="Arial"/>
          <w:i/>
          <w:sz w:val="22"/>
        </w:rPr>
        <w:t xml:space="preserve"> </w:t>
      </w:r>
      <w:r>
        <w:rPr>
          <w:rFonts w:ascii="Arial" w:hAnsi="Arial" w:cs="Arial"/>
          <w:i/>
          <w:sz w:val="22"/>
        </w:rPr>
        <w:t>– A guide to inter-agency working to safeguard and</w:t>
      </w:r>
      <w:r>
        <w:rPr>
          <w:rFonts w:ascii="Arial" w:hAnsi="Arial" w:cs="Arial"/>
          <w:sz w:val="22"/>
        </w:rPr>
        <w:t xml:space="preserve"> </w:t>
      </w:r>
      <w:r>
        <w:rPr>
          <w:rFonts w:ascii="Arial" w:hAnsi="Arial" w:cs="Arial"/>
          <w:i/>
          <w:sz w:val="22"/>
        </w:rPr>
        <w:t>promote the welfare of children</w:t>
      </w:r>
      <w:r>
        <w:rPr>
          <w:rFonts w:ascii="Arial" w:hAnsi="Arial" w:cs="Arial"/>
          <w:sz w:val="22"/>
        </w:rPr>
        <w:t>.</w:t>
      </w:r>
    </w:p>
    <w:p w14:paraId="0037E074" w14:textId="77777777" w:rsidR="00542AB8" w:rsidRDefault="00542AB8">
      <w:pPr>
        <w:ind w:left="709"/>
        <w:jc w:val="both"/>
        <w:rPr>
          <w:rFonts w:ascii="Arial" w:hAnsi="Arial" w:cs="Arial"/>
          <w:i/>
          <w:color w:val="993300"/>
          <w:sz w:val="24"/>
          <w:szCs w:val="24"/>
        </w:rPr>
      </w:pPr>
    </w:p>
    <w:p w14:paraId="7AAA622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Pr>
          <w:rFonts w:ascii="Arial" w:hAnsi="Arial" w:cs="Arial"/>
          <w:b/>
          <w:sz w:val="24"/>
          <w:szCs w:val="24"/>
        </w:rPr>
        <w:t>Bullying</w:t>
      </w:r>
    </w:p>
    <w:p w14:paraId="7583A1B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5DF0EB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i/>
          <w:sz w:val="22"/>
        </w:rPr>
      </w:pPr>
      <w:r>
        <w:rPr>
          <w:rFonts w:ascii="Arial" w:hAnsi="Arial" w:cs="Arial"/>
          <w:sz w:val="22"/>
        </w:rPr>
        <w:t xml:space="preserve">It is important to recognise that in some cases of abuse, it may not always be an adult abusing a young person. It can occur that the abuser may be a young person, for example in the case of bullying. Bullying may be seen as deliberately hurtful behaviour, usually repeated over a period of time, where it is difficult for those bullied to defend themselves. Nancy </w:t>
      </w:r>
      <w:proofErr w:type="spellStart"/>
      <w:r>
        <w:rPr>
          <w:rFonts w:ascii="Arial" w:hAnsi="Arial" w:cs="Arial"/>
          <w:sz w:val="22"/>
        </w:rPr>
        <w:t>Duin</w:t>
      </w:r>
      <w:proofErr w:type="spellEnd"/>
      <w:r>
        <w:rPr>
          <w:rFonts w:ascii="Arial" w:hAnsi="Arial" w:cs="Arial"/>
          <w:sz w:val="22"/>
        </w:rPr>
        <w:t xml:space="preserve"> defined bullying as </w:t>
      </w:r>
      <w:r>
        <w:rPr>
          <w:rFonts w:ascii="Arial" w:hAnsi="Arial" w:cs="Arial"/>
          <w:i/>
          <w:sz w:val="22"/>
        </w:rPr>
        <w:t>repeated (systematic) aggressive verbal, psychological or physical conduct by an individual or group against another person or persons (Bullying, a Survival Guide</w:t>
      </w:r>
      <w:r>
        <w:rPr>
          <w:rFonts w:ascii="Arial" w:hAnsi="Arial" w:cs="Arial"/>
          <w:sz w:val="22"/>
        </w:rPr>
        <w:t>, produced by BBC Education).</w:t>
      </w:r>
    </w:p>
    <w:p w14:paraId="69456A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i/>
          <w:sz w:val="22"/>
        </w:rPr>
        <w:tab/>
      </w:r>
    </w:p>
    <w:p w14:paraId="270875A2" w14:textId="77777777" w:rsidR="00542AB8" w:rsidRDefault="00542AB8">
      <w:pPr>
        <w:tabs>
          <w:tab w:val="left" w:pos="1"/>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14:paraId="0A957D6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3F99392" w14:textId="77777777" w:rsidR="00542AB8" w:rsidRDefault="00542AB8">
      <w:pPr>
        <w:tabs>
          <w:tab w:val="left" w:pos="1"/>
          <w:tab w:val="left" w:pos="540"/>
          <w:tab w:val="left" w:pos="1080"/>
          <w:tab w:val="left" w:pos="117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lastRenderedPageBreak/>
        <w:t>Girls and boys can be bullies although it seems to be more conspicuous in boys. Although bullying often takes place in schools</w:t>
      </w:r>
      <w:r>
        <w:rPr>
          <w:rStyle w:val="FootnoteReference"/>
          <w:rFonts w:ascii="Arial" w:hAnsi="Arial" w:cs="Arial"/>
          <w:sz w:val="22"/>
        </w:rPr>
        <w:footnoteReference w:customMarkFollows="1" w:id="6"/>
        <w:t>1</w:t>
      </w:r>
      <w:r>
        <w:rPr>
          <w:rFonts w:ascii="Arial" w:hAnsi="Arial" w:cs="Arial"/>
          <w:sz w:val="22"/>
        </w:rPr>
        <w:t xml:space="preserve"> research shows it can and does occur anywhere where there is inadequate supervision – on the way to and from school, at a sporting event, in the playground and changing rooms. </w:t>
      </w:r>
    </w:p>
    <w:p w14:paraId="389EFAC4"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60709EB"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sz w:val="22"/>
        </w:rPr>
      </w:pPr>
      <w:r>
        <w:rPr>
          <w:rFonts w:ascii="Arial" w:hAnsi="Arial" w:cs="Arial"/>
          <w:sz w:val="22"/>
        </w:rPr>
        <w:tab/>
        <w:t>Bullies come from all walks of life; they bully for a variety of different reasons and may even have been abused. Typically, bullies can have low self-esteem, be excitable, aggressive and jealous. Crucially, they have learned how to gain power over others and there is increasing evidence to suggest that this abuse of power can lead to crime.</w:t>
      </w:r>
      <w:r>
        <w:rPr>
          <w:rStyle w:val="FootnoteReference"/>
          <w:rFonts w:ascii="Arial" w:hAnsi="Arial" w:cs="Arial"/>
          <w:sz w:val="22"/>
        </w:rPr>
        <w:footnoteReference w:id="7"/>
      </w:r>
    </w:p>
    <w:p w14:paraId="1714589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2982328"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The competitive nature of sport makes it an ideal environment for the bully. The bully in sport can be: </w:t>
      </w:r>
    </w:p>
    <w:p w14:paraId="218957C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CF92126" w14:textId="77777777" w:rsidR="00542AB8" w:rsidRDefault="00542AB8" w:rsidP="0000751E">
      <w:pPr>
        <w:numPr>
          <w:ilvl w:val="0"/>
          <w:numId w:val="91"/>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parent who pushes too hard</w:t>
      </w:r>
    </w:p>
    <w:p w14:paraId="6C796D98" w14:textId="77777777" w:rsidR="00542AB8" w:rsidRDefault="00542AB8" w:rsidP="0000751E">
      <w:pPr>
        <w:numPr>
          <w:ilvl w:val="0"/>
          <w:numId w:val="92"/>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coach who adopts a win-at-all costs philosophy</w:t>
      </w:r>
    </w:p>
    <w:p w14:paraId="096E424E" w14:textId="77777777" w:rsidR="00542AB8" w:rsidRDefault="00542AB8" w:rsidP="0000751E">
      <w:pPr>
        <w:numPr>
          <w:ilvl w:val="0"/>
          <w:numId w:val="93"/>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player who intimidates others</w:t>
      </w:r>
    </w:p>
    <w:p w14:paraId="65F254F8" w14:textId="77777777" w:rsidR="00542AB8" w:rsidRDefault="00542AB8" w:rsidP="0000751E">
      <w:pPr>
        <w:numPr>
          <w:ilvl w:val="0"/>
          <w:numId w:val="94"/>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An official who places unfair pressure on a person.</w:t>
      </w:r>
    </w:p>
    <w:p w14:paraId="1CB295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r>
        <w:rPr>
          <w:rFonts w:ascii="Arial" w:hAnsi="Arial" w:cs="Arial"/>
          <w:sz w:val="22"/>
        </w:rPr>
        <w:tab/>
      </w:r>
    </w:p>
    <w:p w14:paraId="0A1DF61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Bullying can include:</w:t>
      </w:r>
    </w:p>
    <w:p w14:paraId="3A7698B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72CE4FF7" w14:textId="77777777" w:rsidR="00542AB8" w:rsidRDefault="00542AB8" w:rsidP="0000751E">
      <w:pPr>
        <w:numPr>
          <w:ilvl w:val="0"/>
          <w:numId w:val="95"/>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Physical: </w:t>
      </w:r>
      <w:proofErr w:type="spellStart"/>
      <w:r>
        <w:rPr>
          <w:rFonts w:ascii="Arial" w:hAnsi="Arial" w:cs="Arial"/>
          <w:sz w:val="22"/>
        </w:rPr>
        <w:t>eg</w:t>
      </w:r>
      <w:proofErr w:type="spellEnd"/>
      <w:r>
        <w:rPr>
          <w:rFonts w:ascii="Arial" w:hAnsi="Arial" w:cs="Arial"/>
          <w:sz w:val="22"/>
        </w:rPr>
        <w:t xml:space="preserve"> hitting, kicking and theft.</w:t>
      </w:r>
    </w:p>
    <w:p w14:paraId="6FDEB79B" w14:textId="77777777" w:rsidR="00542AB8" w:rsidRDefault="00542AB8" w:rsidP="0000751E">
      <w:pPr>
        <w:numPr>
          <w:ilvl w:val="0"/>
          <w:numId w:val="96"/>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Verbal: </w:t>
      </w:r>
      <w:proofErr w:type="spellStart"/>
      <w:r>
        <w:rPr>
          <w:rFonts w:ascii="Arial" w:hAnsi="Arial" w:cs="Arial"/>
          <w:sz w:val="22"/>
        </w:rPr>
        <w:t>eg</w:t>
      </w:r>
      <w:proofErr w:type="spellEnd"/>
      <w:r>
        <w:rPr>
          <w:rFonts w:ascii="Arial" w:hAnsi="Arial" w:cs="Arial"/>
          <w:sz w:val="22"/>
        </w:rPr>
        <w:t xml:space="preserve"> name-calling, constant teasing, sarcasm, racist or homophobic taunts, threats, graffiti and gestures.</w:t>
      </w:r>
    </w:p>
    <w:p w14:paraId="4E369F55" w14:textId="77777777" w:rsidR="00542AB8" w:rsidRDefault="00542AB8" w:rsidP="0000751E">
      <w:pPr>
        <w:numPr>
          <w:ilvl w:val="0"/>
          <w:numId w:val="97"/>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Emotional: </w:t>
      </w:r>
      <w:proofErr w:type="spellStart"/>
      <w:r>
        <w:rPr>
          <w:rFonts w:ascii="Arial" w:hAnsi="Arial" w:cs="Arial"/>
          <w:sz w:val="22"/>
        </w:rPr>
        <w:t>eg</w:t>
      </w:r>
      <w:proofErr w:type="spellEnd"/>
      <w:r>
        <w:rPr>
          <w:rFonts w:ascii="Arial" w:hAnsi="Arial" w:cs="Arial"/>
          <w:sz w:val="22"/>
        </w:rPr>
        <w:t xml:space="preserve"> tormenting, ridiculing, humiliating and ignoring.</w:t>
      </w:r>
    </w:p>
    <w:p w14:paraId="208B5A9F" w14:textId="77777777" w:rsidR="00542AB8" w:rsidRDefault="00542AB8" w:rsidP="0000751E">
      <w:pPr>
        <w:numPr>
          <w:ilvl w:val="0"/>
          <w:numId w:val="98"/>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Sexual: </w:t>
      </w:r>
      <w:proofErr w:type="spellStart"/>
      <w:r>
        <w:rPr>
          <w:rFonts w:ascii="Arial" w:hAnsi="Arial" w:cs="Arial"/>
          <w:sz w:val="22"/>
        </w:rPr>
        <w:t>eg</w:t>
      </w:r>
      <w:proofErr w:type="spellEnd"/>
      <w:r>
        <w:rPr>
          <w:rFonts w:ascii="Arial" w:hAnsi="Arial" w:cs="Arial"/>
          <w:sz w:val="22"/>
        </w:rPr>
        <w:t xml:space="preserve"> unwanted physical contact or abusive comments.</w:t>
      </w:r>
    </w:p>
    <w:p w14:paraId="1D2037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p>
    <w:p w14:paraId="780FCD07" w14:textId="77777777" w:rsidR="00542AB8" w:rsidRDefault="00542AB8">
      <w:pPr>
        <w:tabs>
          <w:tab w:val="left" w:pos="1"/>
          <w:tab w:val="left" w:pos="180"/>
          <w:tab w:val="left" w:pos="360"/>
          <w:tab w:val="left" w:pos="540"/>
          <w:tab w:val="left" w:pos="900"/>
          <w:tab w:val="left" w:pos="108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damage inflicted by bullying can frequently be underestimated. It can cause considerable distress to children, to the extent that it affects their health and development or, at the extreme, causes them significant harm (including self-harm). There are a number of signs that may indicate that a young person or disabled adult is being bullied:</w:t>
      </w:r>
    </w:p>
    <w:p w14:paraId="11397EA1" w14:textId="77777777" w:rsidR="00542AB8" w:rsidRDefault="00542AB8">
      <w:p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5BBAE58" w14:textId="77777777" w:rsidR="00542AB8" w:rsidRDefault="00542AB8" w:rsidP="0000751E">
      <w:pPr>
        <w:numPr>
          <w:ilvl w:val="0"/>
          <w:numId w:val="99"/>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Behavioural changes such as reduced concentration and/or becoming withdrawn, clingy, depressed, tearful, emotionally up and down, reluctance to go to school, training or sports club. </w:t>
      </w:r>
    </w:p>
    <w:p w14:paraId="6C1C4739" w14:textId="77777777" w:rsidR="00542AB8" w:rsidRDefault="00542AB8" w:rsidP="0000751E">
      <w:pPr>
        <w:numPr>
          <w:ilvl w:val="0"/>
          <w:numId w:val="100"/>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 drop off in performance at school or standard of play.</w:t>
      </w:r>
    </w:p>
    <w:p w14:paraId="13E54D12" w14:textId="77777777" w:rsidR="00542AB8" w:rsidRDefault="00542AB8" w:rsidP="0000751E">
      <w:pPr>
        <w:numPr>
          <w:ilvl w:val="0"/>
          <w:numId w:val="101"/>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Physical signs such as stomach ache, headaches, difficulty in sleeping, bed-wetting, scratching and bruising, damaged clothes and bingeing for example on food, cigarettes or alcohol.</w:t>
      </w:r>
    </w:p>
    <w:p w14:paraId="5ECA6CA6" w14:textId="77777777" w:rsidR="00542AB8" w:rsidRDefault="00542AB8" w:rsidP="0000751E">
      <w:pPr>
        <w:numPr>
          <w:ilvl w:val="0"/>
          <w:numId w:val="102"/>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 xml:space="preserve">A shortage of money or frequent </w:t>
      </w:r>
      <w:r>
        <w:rPr>
          <w:rFonts w:ascii="Arial" w:hAnsi="Arial" w:cs="Arial"/>
          <w:i/>
          <w:sz w:val="22"/>
        </w:rPr>
        <w:t xml:space="preserve">loss </w:t>
      </w:r>
      <w:r>
        <w:rPr>
          <w:rFonts w:ascii="Arial" w:hAnsi="Arial" w:cs="Arial"/>
          <w:sz w:val="22"/>
        </w:rPr>
        <w:t>of possessions.</w:t>
      </w:r>
    </w:p>
    <w:p w14:paraId="16B71697" w14:textId="77777777" w:rsidR="00542AB8" w:rsidRDefault="00542AB8">
      <w:pPr>
        <w:ind w:left="709"/>
        <w:rPr>
          <w:rFonts w:ascii="Arial" w:hAnsi="Arial" w:cs="Arial"/>
          <w:b/>
          <w:color w:val="3366FF"/>
          <w:sz w:val="22"/>
          <w:szCs w:val="22"/>
        </w:rPr>
      </w:pPr>
    </w:p>
    <w:p w14:paraId="08EA631E" w14:textId="77777777" w:rsidR="00542AB8" w:rsidRDefault="00542AB8">
      <w:pPr>
        <w:tabs>
          <w:tab w:val="left" w:pos="1"/>
          <w:tab w:val="left" w:pos="180"/>
          <w:tab w:val="left" w:pos="360"/>
          <w:tab w:val="left" w:pos="54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r>
        <w:rPr>
          <w:rFonts w:ascii="Arial" w:hAnsi="Arial" w:cs="Arial"/>
          <w:b/>
          <w:sz w:val="24"/>
          <w:szCs w:val="24"/>
        </w:rPr>
        <w:t>Disabled People</w:t>
      </w:r>
    </w:p>
    <w:p w14:paraId="22E93B9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689F9A1E"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There have been a number of studies</w:t>
      </w:r>
      <w:r>
        <w:rPr>
          <w:rStyle w:val="FootnoteReference"/>
          <w:rFonts w:ascii="Arial" w:hAnsi="Arial" w:cs="Arial"/>
        </w:rPr>
        <w:footnoteReference w:customMarkFollows="1" w:id="8"/>
        <w:t>1</w:t>
      </w:r>
      <w:r>
        <w:rPr>
          <w:rFonts w:ascii="Arial" w:hAnsi="Arial" w:cs="Arial"/>
          <w:sz w:val="22"/>
        </w:rPr>
        <w:t>, which suggest children (or adults)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9"/>
        <w:t>2</w:t>
      </w:r>
      <w:r>
        <w:rPr>
          <w:rFonts w:ascii="Arial" w:hAnsi="Arial" w:cs="Arial"/>
          <w:sz w:val="22"/>
        </w:rPr>
        <w:t xml:space="preserve"> </w:t>
      </w:r>
    </w:p>
    <w:p w14:paraId="4DE86CA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689E2BB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170124B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21EB452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59C87827" w14:textId="77777777" w:rsidR="00542AB8" w:rsidRDefault="00542AB8">
      <w:pPr>
        <w:rPr>
          <w:rFonts w:ascii="Arial" w:hAnsi="Arial" w:cs="Arial"/>
          <w:b/>
          <w:sz w:val="24"/>
          <w:szCs w:val="24"/>
        </w:rPr>
      </w:pPr>
      <w:r>
        <w:rPr>
          <w:rFonts w:ascii="Arial" w:hAnsi="Arial" w:cs="Arial"/>
          <w:b/>
          <w:sz w:val="24"/>
          <w:szCs w:val="24"/>
        </w:rPr>
        <w:t>Race and Racism</w:t>
      </w:r>
    </w:p>
    <w:p w14:paraId="7AB65697" w14:textId="77777777" w:rsidR="00542AB8" w:rsidRDefault="00542AB8">
      <w:pPr>
        <w:rPr>
          <w:rFonts w:ascii="Arial" w:hAnsi="Arial" w:cs="Arial"/>
        </w:rPr>
      </w:pPr>
    </w:p>
    <w:p w14:paraId="4024EAAC" w14:textId="77777777" w:rsidR="00542AB8" w:rsidRDefault="00542AB8">
      <w:pPr>
        <w:jc w:val="both"/>
        <w:rPr>
          <w:rFonts w:ascii="Arial" w:hAnsi="Arial" w:cs="Arial"/>
          <w:i/>
          <w:sz w:val="22"/>
        </w:rPr>
      </w:pPr>
      <w:r>
        <w:rPr>
          <w:rFonts w:ascii="Arial" w:hAnsi="Arial" w:cs="Arial"/>
          <w:sz w:val="22"/>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Pr>
          <w:rFonts w:ascii="Arial" w:hAnsi="Arial" w:cs="Arial"/>
          <w:i/>
          <w:sz w:val="22"/>
        </w:rPr>
        <w:t>‘the collective failure by an organisation to provide appropriate and professional service to people on account of their race, culture and/or religion’</w:t>
      </w:r>
    </w:p>
    <w:p w14:paraId="634BA039" w14:textId="77777777" w:rsidR="00721598" w:rsidRDefault="00721598">
      <w:pPr>
        <w:jc w:val="both"/>
        <w:rPr>
          <w:rFonts w:ascii="Arial" w:hAnsi="Arial" w:cs="Arial"/>
          <w:i/>
          <w:sz w:val="22"/>
        </w:rPr>
      </w:pPr>
    </w:p>
    <w:p w14:paraId="674E9F71" w14:textId="77777777" w:rsidR="00721598" w:rsidRPr="00C6024A" w:rsidRDefault="00721598">
      <w:pPr>
        <w:jc w:val="both"/>
        <w:rPr>
          <w:rFonts w:ascii="Arial" w:hAnsi="Arial" w:cs="Arial"/>
          <w:b/>
          <w:sz w:val="22"/>
          <w:szCs w:val="22"/>
        </w:rPr>
      </w:pPr>
      <w:r w:rsidRPr="00C6024A">
        <w:rPr>
          <w:rFonts w:ascii="Arial" w:hAnsi="Arial" w:cs="Arial"/>
          <w:b/>
          <w:sz w:val="22"/>
          <w:szCs w:val="22"/>
        </w:rPr>
        <w:t>Elite Sport</w:t>
      </w:r>
    </w:p>
    <w:p w14:paraId="4E47B21A" w14:textId="77777777" w:rsidR="00721598" w:rsidRPr="00C6024A" w:rsidRDefault="00721598">
      <w:pPr>
        <w:jc w:val="both"/>
        <w:rPr>
          <w:rFonts w:ascii="Arial" w:hAnsi="Arial" w:cs="Arial"/>
          <w:b/>
          <w:sz w:val="22"/>
          <w:szCs w:val="22"/>
        </w:rPr>
      </w:pPr>
    </w:p>
    <w:p w14:paraId="2F88798C" w14:textId="77777777" w:rsidR="00721598" w:rsidRPr="00C6024A" w:rsidRDefault="00721598">
      <w:pPr>
        <w:jc w:val="both"/>
        <w:rPr>
          <w:rFonts w:ascii="Arial" w:hAnsi="Arial" w:cs="Arial"/>
          <w:sz w:val="22"/>
          <w:szCs w:val="22"/>
        </w:rPr>
      </w:pPr>
      <w:r w:rsidRPr="00C6024A">
        <w:rPr>
          <w:rFonts w:ascii="Arial" w:hAnsi="Arial" w:cs="Arial"/>
          <w:sz w:val="22"/>
          <w:szCs w:val="22"/>
        </w:rPr>
        <w:t>Children performing in elite sport are additionally vulnerable because;</w:t>
      </w:r>
    </w:p>
    <w:p w14:paraId="21ABAB21" w14:textId="77777777" w:rsidR="00721598" w:rsidRPr="00C6024A" w:rsidRDefault="00721598">
      <w:pPr>
        <w:jc w:val="both"/>
        <w:rPr>
          <w:rFonts w:ascii="Arial" w:hAnsi="Arial" w:cs="Arial"/>
          <w:sz w:val="22"/>
          <w:szCs w:val="22"/>
        </w:rPr>
      </w:pPr>
    </w:p>
    <w:p w14:paraId="51D0DE77"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can experience burn out due to the pressure of competition</w:t>
      </w:r>
    </w:p>
    <w:p w14:paraId="54F34E06"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may spend significant time away from home, weakening their support networks</w:t>
      </w:r>
    </w:p>
    <w:p w14:paraId="1505315F"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may find themselves performing in an adult focused environment</w:t>
      </w:r>
    </w:p>
    <w:p w14:paraId="0343C04A"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could be subject to a win at all costs mentality</w:t>
      </w:r>
    </w:p>
    <w:p w14:paraId="593481E4" w14:textId="00DCC9DF"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can become subject to an unhealthy coach to athlete relationship</w:t>
      </w:r>
    </w:p>
    <w:p w14:paraId="31391819" w14:textId="1D3F936C" w:rsidR="00C6024A" w:rsidRDefault="00C6024A" w:rsidP="00C6024A">
      <w:pPr>
        <w:jc w:val="both"/>
        <w:rPr>
          <w:rFonts w:ascii="Arial" w:hAnsi="Arial" w:cs="Arial"/>
          <w:b/>
          <w:sz w:val="22"/>
          <w:szCs w:val="22"/>
        </w:rPr>
      </w:pPr>
    </w:p>
    <w:p w14:paraId="2B075E8B" w14:textId="68DAB10F" w:rsidR="00C6024A" w:rsidRDefault="00C6024A" w:rsidP="00C6024A">
      <w:pPr>
        <w:jc w:val="both"/>
        <w:rPr>
          <w:rFonts w:ascii="Arial" w:hAnsi="Arial" w:cs="Arial"/>
          <w:b/>
          <w:sz w:val="22"/>
          <w:szCs w:val="22"/>
        </w:rPr>
      </w:pPr>
      <w:r>
        <w:rPr>
          <w:rFonts w:ascii="Arial" w:hAnsi="Arial" w:cs="Arial"/>
          <w:b/>
          <w:sz w:val="22"/>
          <w:szCs w:val="22"/>
        </w:rPr>
        <w:t>LGBTQ+ Young People</w:t>
      </w:r>
    </w:p>
    <w:p w14:paraId="28C76EAF" w14:textId="05EDE813" w:rsidR="00C6024A" w:rsidRDefault="00C6024A" w:rsidP="00C6024A">
      <w:pPr>
        <w:jc w:val="both"/>
        <w:rPr>
          <w:rFonts w:ascii="Arial" w:hAnsi="Arial" w:cs="Arial"/>
          <w:b/>
          <w:sz w:val="22"/>
          <w:szCs w:val="22"/>
        </w:rPr>
      </w:pPr>
    </w:p>
    <w:p w14:paraId="12ECD2BC" w14:textId="10CC3876" w:rsidR="00C6024A" w:rsidRDefault="00C6024A" w:rsidP="00C6024A">
      <w:pPr>
        <w:jc w:val="both"/>
        <w:rPr>
          <w:rFonts w:ascii="Arial" w:hAnsi="Arial" w:cs="Arial"/>
          <w:bCs/>
          <w:sz w:val="22"/>
          <w:szCs w:val="22"/>
        </w:rPr>
      </w:pPr>
      <w:r>
        <w:rPr>
          <w:rFonts w:ascii="Arial" w:hAnsi="Arial" w:cs="Arial"/>
          <w:bCs/>
          <w:sz w:val="22"/>
          <w:szCs w:val="22"/>
        </w:rPr>
        <w:t>LGBTQ+ young people may be at risk of homophobic and transphobic bullying and all staff and volunteers need to be made aware that there is a culture of acceptance in all activities and people’s individuality is welcomed and valued.  A young person’s wants and needs should be discussed with them and reasonable adjustments made to a sports setting so that they can enjoy and experience sport comfortably, alongside other young athletes.</w:t>
      </w:r>
    </w:p>
    <w:p w14:paraId="059EB82D" w14:textId="350C3764" w:rsidR="00C6024A" w:rsidRDefault="00C6024A" w:rsidP="00C6024A">
      <w:pPr>
        <w:jc w:val="both"/>
        <w:rPr>
          <w:rFonts w:ascii="Arial" w:hAnsi="Arial" w:cs="Arial"/>
          <w:bCs/>
          <w:sz w:val="22"/>
          <w:szCs w:val="22"/>
        </w:rPr>
      </w:pPr>
    </w:p>
    <w:p w14:paraId="30B5D524" w14:textId="48894A83" w:rsidR="00C6024A" w:rsidRDefault="00C6024A" w:rsidP="00C6024A">
      <w:pPr>
        <w:jc w:val="both"/>
        <w:rPr>
          <w:rFonts w:ascii="Arial" w:hAnsi="Arial" w:cs="Arial"/>
          <w:bCs/>
          <w:sz w:val="22"/>
          <w:szCs w:val="22"/>
        </w:rPr>
      </w:pPr>
      <w:r>
        <w:rPr>
          <w:rFonts w:ascii="Arial" w:hAnsi="Arial" w:cs="Arial"/>
          <w:bCs/>
          <w:sz w:val="22"/>
          <w:szCs w:val="22"/>
        </w:rPr>
        <w:t>It’s important not to confuse sexuality and gender identity.  People who are referred to as the sexuality or gender identity that doesn’t belong to them can find it distressing and it can result in a feeling of being misunderstood or having their identity rejected.  Sexuality is a type of se</w:t>
      </w:r>
      <w:r w:rsidR="004643FD">
        <w:rPr>
          <w:rFonts w:ascii="Arial" w:hAnsi="Arial" w:cs="Arial"/>
          <w:bCs/>
          <w:sz w:val="22"/>
          <w:szCs w:val="22"/>
        </w:rPr>
        <w:t>x</w:t>
      </w:r>
      <w:r>
        <w:rPr>
          <w:rFonts w:ascii="Arial" w:hAnsi="Arial" w:cs="Arial"/>
          <w:bCs/>
          <w:sz w:val="22"/>
          <w:szCs w:val="22"/>
        </w:rPr>
        <w:t xml:space="preserve">ual orientation, such as gay, lesbian, bisexual.  </w:t>
      </w:r>
      <w:r w:rsidR="004643FD">
        <w:rPr>
          <w:rFonts w:ascii="Arial" w:hAnsi="Arial" w:cs="Arial"/>
          <w:bCs/>
          <w:sz w:val="22"/>
          <w:szCs w:val="22"/>
        </w:rPr>
        <w:t>S</w:t>
      </w:r>
      <w:r>
        <w:rPr>
          <w:rFonts w:ascii="Arial" w:hAnsi="Arial" w:cs="Arial"/>
          <w:bCs/>
          <w:sz w:val="22"/>
          <w:szCs w:val="22"/>
        </w:rPr>
        <w:t>ometimes people who are LBG+ may also be trans, or may be gender flu</w:t>
      </w:r>
      <w:r w:rsidR="004643FD">
        <w:rPr>
          <w:rFonts w:ascii="Arial" w:hAnsi="Arial" w:cs="Arial"/>
          <w:bCs/>
          <w:sz w:val="22"/>
          <w:szCs w:val="22"/>
        </w:rPr>
        <w:t>i</w:t>
      </w:r>
      <w:r>
        <w:rPr>
          <w:rFonts w:ascii="Arial" w:hAnsi="Arial" w:cs="Arial"/>
          <w:bCs/>
          <w:sz w:val="22"/>
          <w:szCs w:val="22"/>
        </w:rPr>
        <w:t>d, b</w:t>
      </w:r>
      <w:r w:rsidR="004643FD">
        <w:rPr>
          <w:rFonts w:ascii="Arial" w:hAnsi="Arial" w:cs="Arial"/>
          <w:bCs/>
          <w:sz w:val="22"/>
          <w:szCs w:val="22"/>
        </w:rPr>
        <w:t>u</w:t>
      </w:r>
      <w:r>
        <w:rPr>
          <w:rFonts w:ascii="Arial" w:hAnsi="Arial" w:cs="Arial"/>
          <w:bCs/>
          <w:sz w:val="22"/>
          <w:szCs w:val="22"/>
        </w:rPr>
        <w:t>t that’s not always the case.  The term ‘trans’ describes people whose gender is not the same as, or does not sit comfortably with, the sex they were assigned at birth.  It doesn’t always relate to their sexuality.  One’s se</w:t>
      </w:r>
      <w:r w:rsidR="004643FD">
        <w:rPr>
          <w:rFonts w:ascii="Arial" w:hAnsi="Arial" w:cs="Arial"/>
          <w:bCs/>
          <w:sz w:val="22"/>
          <w:szCs w:val="22"/>
        </w:rPr>
        <w:t>x</w:t>
      </w:r>
      <w:r>
        <w:rPr>
          <w:rFonts w:ascii="Arial" w:hAnsi="Arial" w:cs="Arial"/>
          <w:bCs/>
          <w:sz w:val="22"/>
          <w:szCs w:val="22"/>
        </w:rPr>
        <w:t xml:space="preserve">uality and gender identity is a truly individual concept and may differ from person to person, which is why communication with young people is so important.  </w:t>
      </w:r>
    </w:p>
    <w:p w14:paraId="55FC527D" w14:textId="4BF56984" w:rsidR="004643FD" w:rsidRDefault="004643FD" w:rsidP="00C6024A">
      <w:pPr>
        <w:jc w:val="both"/>
        <w:rPr>
          <w:rFonts w:ascii="Arial" w:hAnsi="Arial" w:cs="Arial"/>
          <w:bCs/>
          <w:sz w:val="22"/>
          <w:szCs w:val="22"/>
        </w:rPr>
      </w:pPr>
    </w:p>
    <w:p w14:paraId="20DDBA35" w14:textId="6FD627A2" w:rsidR="004643FD" w:rsidRPr="004643FD" w:rsidRDefault="004643FD" w:rsidP="00C6024A">
      <w:pPr>
        <w:jc w:val="both"/>
        <w:rPr>
          <w:rFonts w:ascii="Arial" w:hAnsi="Arial" w:cs="Arial"/>
          <w:b/>
          <w:sz w:val="22"/>
          <w:szCs w:val="22"/>
        </w:rPr>
      </w:pPr>
      <w:r w:rsidRPr="004643FD">
        <w:rPr>
          <w:rFonts w:ascii="Arial" w:hAnsi="Arial" w:cs="Arial"/>
          <w:b/>
          <w:sz w:val="22"/>
          <w:szCs w:val="22"/>
        </w:rPr>
        <w:t>Radicalisation</w:t>
      </w:r>
    </w:p>
    <w:p w14:paraId="05BB6565" w14:textId="012D8AC5" w:rsidR="004643FD" w:rsidRDefault="004643FD" w:rsidP="00C6024A">
      <w:pPr>
        <w:jc w:val="both"/>
        <w:rPr>
          <w:rFonts w:ascii="Arial" w:hAnsi="Arial" w:cs="Arial"/>
          <w:bCs/>
          <w:sz w:val="22"/>
          <w:szCs w:val="22"/>
        </w:rPr>
      </w:pPr>
    </w:p>
    <w:p w14:paraId="4B314816" w14:textId="08203783" w:rsidR="004643FD" w:rsidRPr="00C6024A" w:rsidRDefault="004643FD" w:rsidP="00C6024A">
      <w:pPr>
        <w:jc w:val="both"/>
        <w:rPr>
          <w:rFonts w:ascii="Arial" w:hAnsi="Arial" w:cs="Arial"/>
          <w:bCs/>
          <w:sz w:val="22"/>
          <w:szCs w:val="22"/>
        </w:rPr>
      </w:pPr>
      <w:r>
        <w:rPr>
          <w:rFonts w:ascii="Arial" w:hAnsi="Arial" w:cs="Arial"/>
          <w:bCs/>
          <w:sz w:val="22"/>
          <w:szCs w:val="22"/>
        </w:rPr>
        <w:t xml:space="preserve">Children can be exposed to different views and receive information from various sources.  Some of these views may be considered radical or extreme.  Radicalisation is the process through which a person comes to support or be involved in extremist ideologies.  It can result in a person becoming drawn into terrorism and is in itself a form of harm.  Extremism is vocal or active opposition to fundamental British values, including democracy, the rule of law, individual liberty and mutual respect and tolerance of different faiths and beliefs.  </w:t>
      </w:r>
    </w:p>
    <w:p w14:paraId="4E67EBB6" w14:textId="77777777" w:rsidR="00721598" w:rsidRPr="00721598" w:rsidRDefault="00721598">
      <w:pPr>
        <w:jc w:val="both"/>
        <w:rPr>
          <w:rFonts w:ascii="Arial" w:hAnsi="Arial" w:cs="Arial"/>
          <w:b/>
          <w:color w:val="3366FF"/>
          <w:sz w:val="22"/>
          <w:szCs w:val="22"/>
        </w:rPr>
      </w:pPr>
    </w:p>
    <w:p w14:paraId="03CA7478" w14:textId="77777777" w:rsidR="00542AB8" w:rsidRDefault="00542AB8">
      <w:pPr>
        <w:jc w:val="right"/>
        <w:rPr>
          <w:rFonts w:ascii="Arial" w:hAnsi="Arial" w:cs="Arial"/>
          <w:b/>
          <w:sz w:val="30"/>
          <w:szCs w:val="30"/>
        </w:rPr>
      </w:pPr>
      <w:r>
        <w:rPr>
          <w:rFonts w:ascii="Arial" w:hAnsi="Arial" w:cs="Arial"/>
          <w:b/>
          <w:color w:val="3366FF"/>
          <w:sz w:val="22"/>
          <w:szCs w:val="22"/>
        </w:rPr>
        <w:br w:type="page"/>
      </w:r>
      <w:r>
        <w:rPr>
          <w:rFonts w:ascii="Arial" w:hAnsi="Arial" w:cs="Arial"/>
          <w:b/>
          <w:sz w:val="30"/>
          <w:szCs w:val="30"/>
        </w:rPr>
        <w:lastRenderedPageBreak/>
        <w:t>Appendix I</w:t>
      </w:r>
    </w:p>
    <w:p w14:paraId="08E2E0C9" w14:textId="77777777" w:rsidR="00542AB8" w:rsidRDefault="00542AB8">
      <w:pPr>
        <w:jc w:val="center"/>
        <w:rPr>
          <w:rFonts w:ascii="Arial" w:hAnsi="Arial" w:cs="Arial"/>
          <w:b/>
          <w:sz w:val="26"/>
          <w:szCs w:val="26"/>
        </w:rPr>
      </w:pPr>
      <w:r>
        <w:rPr>
          <w:rFonts w:ascii="Arial" w:hAnsi="Arial" w:cs="Arial"/>
          <w:b/>
          <w:sz w:val="30"/>
          <w:szCs w:val="30"/>
        </w:rPr>
        <w:t>Recognising Signs of Abuse</w:t>
      </w:r>
    </w:p>
    <w:p w14:paraId="02D6338C" w14:textId="77777777" w:rsidR="00542AB8" w:rsidRDefault="00542AB8">
      <w:pPr>
        <w:ind w:left="709"/>
        <w:rPr>
          <w:rFonts w:ascii="Arial" w:hAnsi="Arial" w:cs="Arial"/>
          <w:sz w:val="26"/>
          <w:szCs w:val="26"/>
        </w:rPr>
      </w:pPr>
    </w:p>
    <w:p w14:paraId="6E8441F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sz w:val="22"/>
        </w:rPr>
      </w:pPr>
      <w:r>
        <w:rPr>
          <w:rFonts w:ascii="Arial" w:hAnsi="Arial" w:cs="Arial"/>
          <w:sz w:val="22"/>
        </w:rPr>
        <w:t>Indications</w:t>
      </w:r>
      <w:r>
        <w:rPr>
          <w:rFonts w:ascii="Arial" w:hAnsi="Arial" w:cs="Arial"/>
          <w:b/>
          <w:sz w:val="22"/>
        </w:rPr>
        <w:t xml:space="preserve"> </w:t>
      </w:r>
      <w:r>
        <w:rPr>
          <w:rFonts w:ascii="Arial" w:hAnsi="Arial" w:cs="Arial"/>
          <w:sz w:val="22"/>
        </w:rPr>
        <w:t>that a child may be being abused include the following:</w:t>
      </w:r>
    </w:p>
    <w:p w14:paraId="62E4C00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CA8E9EB" w14:textId="77777777" w:rsidR="00542AB8" w:rsidRDefault="00542AB8" w:rsidP="0000751E">
      <w:pPr>
        <w:pStyle w:val="Sub1"/>
        <w:numPr>
          <w:ilvl w:val="0"/>
          <w:numId w:val="78"/>
        </w:numPr>
        <w:ind w:left="361"/>
        <w:jc w:val="both"/>
        <w:rPr>
          <w:rFonts w:ascii="Arial" w:hAnsi="Arial" w:cs="Arial"/>
        </w:rPr>
      </w:pPr>
      <w:r>
        <w:rPr>
          <w:rFonts w:ascii="Arial" w:hAnsi="Arial" w:cs="Arial"/>
        </w:rPr>
        <w:t>Unexplained or suspicious injuries such as bruising, cuts or burns, particularly if situated on a part of the body not normally prone to such injuries.</w:t>
      </w:r>
    </w:p>
    <w:p w14:paraId="7722E0D7" w14:textId="77777777" w:rsidR="00542AB8" w:rsidRDefault="00542AB8" w:rsidP="0000751E">
      <w:pPr>
        <w:pStyle w:val="Sub1"/>
        <w:numPr>
          <w:ilvl w:val="0"/>
          <w:numId w:val="79"/>
        </w:numPr>
        <w:ind w:left="361"/>
        <w:jc w:val="both"/>
        <w:rPr>
          <w:rFonts w:ascii="Arial" w:hAnsi="Arial" w:cs="Arial"/>
        </w:rPr>
      </w:pPr>
      <w:r>
        <w:rPr>
          <w:rFonts w:ascii="Arial" w:hAnsi="Arial" w:cs="Arial"/>
        </w:rPr>
        <w:t>An injury for which the explanation seems inconsistent.</w:t>
      </w:r>
    </w:p>
    <w:p w14:paraId="10189DB5" w14:textId="77777777" w:rsidR="00542AB8" w:rsidRDefault="00542AB8" w:rsidP="0000751E">
      <w:pPr>
        <w:pStyle w:val="Sub1"/>
        <w:numPr>
          <w:ilvl w:val="0"/>
          <w:numId w:val="80"/>
        </w:numPr>
        <w:ind w:left="361"/>
        <w:jc w:val="both"/>
        <w:rPr>
          <w:rFonts w:ascii="Arial" w:hAnsi="Arial" w:cs="Arial"/>
        </w:rPr>
      </w:pPr>
      <w:r>
        <w:rPr>
          <w:rFonts w:ascii="Arial" w:hAnsi="Arial" w:cs="Arial"/>
        </w:rPr>
        <w:t>The child describes what appears to be an abusive act involving him/her.</w:t>
      </w:r>
    </w:p>
    <w:p w14:paraId="1B66D723" w14:textId="77777777" w:rsidR="00542AB8" w:rsidRDefault="00542AB8" w:rsidP="0000751E">
      <w:pPr>
        <w:pStyle w:val="Sub1"/>
        <w:numPr>
          <w:ilvl w:val="0"/>
          <w:numId w:val="81"/>
        </w:numPr>
        <w:ind w:left="361"/>
        <w:jc w:val="both"/>
        <w:rPr>
          <w:rFonts w:ascii="Arial" w:hAnsi="Arial" w:cs="Arial"/>
        </w:rPr>
      </w:pPr>
      <w:r>
        <w:rPr>
          <w:rFonts w:ascii="Arial" w:hAnsi="Arial" w:cs="Arial"/>
        </w:rPr>
        <w:t>Someone else (a child or adult) expresses concern about the welfare of another child.</w:t>
      </w:r>
    </w:p>
    <w:p w14:paraId="53581DE6" w14:textId="77777777" w:rsidR="00542AB8" w:rsidRDefault="00542AB8" w:rsidP="0000751E">
      <w:pPr>
        <w:pStyle w:val="Sub1"/>
        <w:numPr>
          <w:ilvl w:val="0"/>
          <w:numId w:val="82"/>
        </w:numPr>
        <w:ind w:left="361"/>
        <w:jc w:val="both"/>
        <w:rPr>
          <w:rFonts w:ascii="Arial" w:hAnsi="Arial" w:cs="Arial"/>
        </w:rPr>
      </w:pPr>
      <w:r>
        <w:rPr>
          <w:rFonts w:ascii="Arial" w:hAnsi="Arial" w:cs="Arial"/>
        </w:rPr>
        <w:t>Unexplained changes in behaviour (</w:t>
      </w:r>
      <w:proofErr w:type="spellStart"/>
      <w:r>
        <w:rPr>
          <w:rFonts w:ascii="Arial" w:hAnsi="Arial" w:cs="Arial"/>
        </w:rPr>
        <w:t>eg</w:t>
      </w:r>
      <w:proofErr w:type="spellEnd"/>
      <w:r>
        <w:rPr>
          <w:rFonts w:ascii="Arial" w:hAnsi="Arial" w:cs="Arial"/>
        </w:rPr>
        <w:t xml:space="preserve"> becoming very quiet, withdrawn or displaying sudden outbursts of temper).</w:t>
      </w:r>
    </w:p>
    <w:p w14:paraId="767FE5A1" w14:textId="77777777" w:rsidR="00542AB8" w:rsidRDefault="00542AB8" w:rsidP="0000751E">
      <w:pPr>
        <w:pStyle w:val="Sub1"/>
        <w:numPr>
          <w:ilvl w:val="0"/>
          <w:numId w:val="83"/>
        </w:numPr>
        <w:ind w:left="361"/>
        <w:jc w:val="both"/>
        <w:rPr>
          <w:rFonts w:ascii="Arial" w:hAnsi="Arial" w:cs="Arial"/>
        </w:rPr>
      </w:pPr>
      <w:r>
        <w:rPr>
          <w:rFonts w:ascii="Arial" w:hAnsi="Arial" w:cs="Arial"/>
        </w:rPr>
        <w:t>Inappropriate sexual awareness.</w:t>
      </w:r>
    </w:p>
    <w:p w14:paraId="239952F7" w14:textId="77777777" w:rsidR="00542AB8" w:rsidRDefault="00542AB8" w:rsidP="0000751E">
      <w:pPr>
        <w:pStyle w:val="Sub1"/>
        <w:numPr>
          <w:ilvl w:val="0"/>
          <w:numId w:val="84"/>
        </w:numPr>
        <w:ind w:left="361"/>
        <w:jc w:val="both"/>
        <w:rPr>
          <w:rFonts w:ascii="Arial" w:hAnsi="Arial" w:cs="Arial"/>
        </w:rPr>
      </w:pPr>
      <w:r>
        <w:rPr>
          <w:rFonts w:ascii="Arial" w:hAnsi="Arial" w:cs="Arial"/>
        </w:rPr>
        <w:t>Engaging in sexually explicit behaviour.</w:t>
      </w:r>
    </w:p>
    <w:p w14:paraId="4C10A2C6" w14:textId="77777777" w:rsidR="00542AB8" w:rsidRDefault="00542AB8" w:rsidP="0000751E">
      <w:pPr>
        <w:pStyle w:val="Sub1"/>
        <w:numPr>
          <w:ilvl w:val="0"/>
          <w:numId w:val="85"/>
        </w:numPr>
        <w:ind w:left="361"/>
        <w:jc w:val="both"/>
        <w:rPr>
          <w:rFonts w:ascii="Arial" w:hAnsi="Arial" w:cs="Arial"/>
        </w:rPr>
      </w:pPr>
      <w:r>
        <w:rPr>
          <w:rFonts w:ascii="Arial" w:hAnsi="Arial" w:cs="Arial"/>
        </w:rPr>
        <w:t>Distrust of adults, particularly those with whom a close relationship would normally be expected.</w:t>
      </w:r>
    </w:p>
    <w:p w14:paraId="354165FD" w14:textId="77777777" w:rsidR="00542AB8" w:rsidRDefault="00542AB8" w:rsidP="0000751E">
      <w:pPr>
        <w:pStyle w:val="Sub1"/>
        <w:numPr>
          <w:ilvl w:val="0"/>
          <w:numId w:val="86"/>
        </w:numPr>
        <w:ind w:left="361"/>
        <w:jc w:val="both"/>
        <w:rPr>
          <w:rFonts w:ascii="Arial" w:hAnsi="Arial" w:cs="Arial"/>
        </w:rPr>
      </w:pPr>
      <w:r>
        <w:rPr>
          <w:rFonts w:ascii="Arial" w:hAnsi="Arial" w:cs="Arial"/>
        </w:rPr>
        <w:t>Has difficulty in making friends.</w:t>
      </w:r>
    </w:p>
    <w:p w14:paraId="28F26F82" w14:textId="77777777" w:rsidR="00542AB8" w:rsidRDefault="00542AB8" w:rsidP="0000751E">
      <w:pPr>
        <w:pStyle w:val="Sub1"/>
        <w:numPr>
          <w:ilvl w:val="0"/>
          <w:numId w:val="87"/>
        </w:numPr>
        <w:ind w:left="361"/>
        <w:jc w:val="both"/>
        <w:rPr>
          <w:rFonts w:ascii="Arial" w:hAnsi="Arial" w:cs="Arial"/>
        </w:rPr>
      </w:pPr>
      <w:r>
        <w:rPr>
          <w:rFonts w:ascii="Arial" w:hAnsi="Arial" w:cs="Arial"/>
        </w:rPr>
        <w:t>Is prevented from socialising with other children.</w:t>
      </w:r>
    </w:p>
    <w:p w14:paraId="77AC8479" w14:textId="77777777" w:rsidR="00542AB8" w:rsidRDefault="00542AB8" w:rsidP="0000751E">
      <w:pPr>
        <w:pStyle w:val="Sub1"/>
        <w:numPr>
          <w:ilvl w:val="0"/>
          <w:numId w:val="88"/>
        </w:numPr>
        <w:ind w:left="361"/>
        <w:jc w:val="both"/>
        <w:rPr>
          <w:rFonts w:ascii="Arial" w:hAnsi="Arial" w:cs="Arial"/>
        </w:rPr>
      </w:pPr>
      <w:r>
        <w:rPr>
          <w:rFonts w:ascii="Arial" w:hAnsi="Arial" w:cs="Arial"/>
        </w:rPr>
        <w:t>Displays variations in eating patterns including overeating or loss of appetite.</w:t>
      </w:r>
    </w:p>
    <w:p w14:paraId="30630347" w14:textId="77777777" w:rsidR="00542AB8" w:rsidRDefault="00542AB8" w:rsidP="0000751E">
      <w:pPr>
        <w:pStyle w:val="Sub1"/>
        <w:numPr>
          <w:ilvl w:val="0"/>
          <w:numId w:val="89"/>
        </w:numPr>
        <w:ind w:left="361"/>
        <w:jc w:val="both"/>
        <w:rPr>
          <w:rFonts w:ascii="Arial" w:hAnsi="Arial" w:cs="Arial"/>
        </w:rPr>
      </w:pPr>
      <w:r>
        <w:rPr>
          <w:rFonts w:ascii="Arial" w:hAnsi="Arial" w:cs="Arial"/>
        </w:rPr>
        <w:t xml:space="preserve">Loses weight for no apparent reason.                              </w:t>
      </w:r>
    </w:p>
    <w:p w14:paraId="6181953B" w14:textId="77777777" w:rsidR="00542AB8" w:rsidRDefault="00542AB8" w:rsidP="0000751E">
      <w:pPr>
        <w:pStyle w:val="Sub1"/>
        <w:numPr>
          <w:ilvl w:val="0"/>
          <w:numId w:val="90"/>
        </w:numPr>
        <w:ind w:left="361"/>
        <w:jc w:val="both"/>
        <w:rPr>
          <w:rFonts w:ascii="Arial" w:hAnsi="Arial" w:cs="Arial"/>
        </w:rPr>
      </w:pPr>
      <w:r>
        <w:rPr>
          <w:rFonts w:ascii="Arial" w:hAnsi="Arial" w:cs="Arial"/>
        </w:rPr>
        <w:t>Becomes increasingly dirty or unkempt.</w:t>
      </w:r>
    </w:p>
    <w:p w14:paraId="4346DB7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14:paraId="105F2933" w14:textId="77777777" w:rsidR="00542AB8" w:rsidRDefault="00542AB8">
      <w:pPr>
        <w:ind w:left="1"/>
        <w:jc w:val="both"/>
        <w:rPr>
          <w:rFonts w:ascii="Arial" w:hAnsi="Arial" w:cs="Arial"/>
          <w:b/>
          <w:sz w:val="26"/>
          <w:szCs w:val="26"/>
        </w:rPr>
      </w:pPr>
      <w:r>
        <w:rPr>
          <w:rFonts w:ascii="Arial" w:hAnsi="Arial" w:cs="Arial"/>
          <w:sz w:val="22"/>
        </w:rPr>
        <w:t xml:space="preserve">It should be recognised that this list is not exhaustive and the presence of one or more of the indicators is not proof that abuse is actually taking place. </w:t>
      </w:r>
      <w:r>
        <w:rPr>
          <w:rFonts w:ascii="Arial" w:hAnsi="Arial" w:cs="Arial"/>
          <w:b/>
          <w:sz w:val="22"/>
        </w:rPr>
        <w:t>It is not the responsibility of those working in sport to decide that child abuse is occurring but it is their responsibility to act on any concerns.</w:t>
      </w:r>
      <w:r>
        <w:rPr>
          <w:rFonts w:ascii="Arial" w:hAnsi="Arial" w:cs="Arial"/>
          <w:sz w:val="22"/>
        </w:rPr>
        <w:t xml:space="preserve"> </w:t>
      </w:r>
    </w:p>
    <w:p w14:paraId="2DBC3463" w14:textId="77777777" w:rsidR="00701F4D" w:rsidRDefault="00701F4D">
      <w:pPr>
        <w:ind w:left="1"/>
        <w:jc w:val="both"/>
        <w:rPr>
          <w:rFonts w:ascii="Arial" w:hAnsi="Arial" w:cs="Arial"/>
          <w:b/>
          <w:sz w:val="26"/>
          <w:szCs w:val="26"/>
        </w:rPr>
      </w:pPr>
    </w:p>
    <w:sectPr w:rsidR="00701F4D">
      <w:footerReference w:type="default" r:id="rId12"/>
      <w:footnotePr>
        <w:numRestart w:val="eachPage"/>
      </w:footnotePr>
      <w:type w:val="continuous"/>
      <w:pgSz w:w="12240" w:h="15840" w:code="1"/>
      <w:pgMar w:top="720" w:right="113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B1A2" w14:textId="77777777" w:rsidR="004672EB" w:rsidRDefault="004672EB">
      <w:r>
        <w:separator/>
      </w:r>
    </w:p>
  </w:endnote>
  <w:endnote w:type="continuationSeparator" w:id="0">
    <w:p w14:paraId="162E6F6C" w14:textId="77777777" w:rsidR="004672EB" w:rsidRDefault="004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3F20" w14:textId="77777777" w:rsidR="004672EB" w:rsidRDefault="00467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D26CD0" w14:textId="77777777" w:rsidR="004672EB" w:rsidRDefault="0046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62920"/>
      <w:docPartObj>
        <w:docPartGallery w:val="Page Numbers (Bottom of Page)"/>
        <w:docPartUnique/>
      </w:docPartObj>
    </w:sdtPr>
    <w:sdtEndPr/>
    <w:sdtContent>
      <w:sdt>
        <w:sdtPr>
          <w:id w:val="860082579"/>
          <w:docPartObj>
            <w:docPartGallery w:val="Page Numbers (Top of Page)"/>
            <w:docPartUnique/>
          </w:docPartObj>
        </w:sdtPr>
        <w:sdtEndPr/>
        <w:sdtContent>
          <w:p w14:paraId="442BEBA7"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3FC431A" w14:textId="77777777" w:rsidR="004672EB" w:rsidRDefault="004672EB">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16354"/>
      <w:docPartObj>
        <w:docPartGallery w:val="Page Numbers (Bottom of Page)"/>
        <w:docPartUnique/>
      </w:docPartObj>
    </w:sdtPr>
    <w:sdtEndPr/>
    <w:sdtContent>
      <w:sdt>
        <w:sdtPr>
          <w:id w:val="1304274037"/>
          <w:docPartObj>
            <w:docPartGallery w:val="Page Numbers (Top of Page)"/>
            <w:docPartUnique/>
          </w:docPartObj>
        </w:sdtPr>
        <w:sdtEndPr/>
        <w:sdtContent>
          <w:p w14:paraId="2AF73EB3"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A2D12DF" w14:textId="77777777" w:rsidR="004672EB" w:rsidRDefault="004672EB">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87977"/>
      <w:docPartObj>
        <w:docPartGallery w:val="Page Numbers (Bottom of Page)"/>
        <w:docPartUnique/>
      </w:docPartObj>
    </w:sdtPr>
    <w:sdtEndPr/>
    <w:sdtContent>
      <w:sdt>
        <w:sdtPr>
          <w:id w:val="1576554689"/>
          <w:docPartObj>
            <w:docPartGallery w:val="Page Numbers (Top of Page)"/>
            <w:docPartUnique/>
          </w:docPartObj>
        </w:sdtPr>
        <w:sdtEndPr/>
        <w:sdtContent>
          <w:p w14:paraId="6C0EC3DD"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0D7CE35C" w14:textId="77777777" w:rsidR="004672EB" w:rsidRDefault="004672EB">
    <w:pPr>
      <w:pStyle w:val="Footer"/>
      <w:jc w:val="cen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557C" w14:textId="77777777" w:rsidR="004672EB" w:rsidRDefault="004672EB">
      <w:r>
        <w:separator/>
      </w:r>
    </w:p>
  </w:footnote>
  <w:footnote w:type="continuationSeparator" w:id="0">
    <w:p w14:paraId="51D57FD3" w14:textId="77777777" w:rsidR="004672EB" w:rsidRDefault="004672EB">
      <w:r>
        <w:continuationSeparator/>
      </w:r>
    </w:p>
  </w:footnote>
  <w:footnote w:id="1">
    <w:p w14:paraId="4EB52C6C" w14:textId="77777777" w:rsidR="004672EB" w:rsidRDefault="004672EB">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place">
        <w:smartTag w:uri="urn:schemas-microsoft-com:office:smarttags" w:element="City">
          <w:r>
            <w:t>London</w:t>
          </w:r>
        </w:smartTag>
      </w:smartTag>
      <w:r>
        <w:t>, NSPCC</w:t>
      </w:r>
    </w:p>
  </w:footnote>
  <w:footnote w:id="2">
    <w:p w14:paraId="177611E4" w14:textId="77777777" w:rsidR="004672EB" w:rsidRDefault="004672EB">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place">
        <w:smartTag w:uri="urn:schemas-microsoft-com:office:smarttags" w:element="country-region">
          <w:r>
            <w:t>England</w:t>
          </w:r>
        </w:smartTag>
      </w:smartTag>
      <w:r>
        <w:t xml:space="preserve"> (Tel: 020 7490 4919)</w:t>
      </w:r>
    </w:p>
  </w:footnote>
  <w:footnote w:id="3">
    <w:p w14:paraId="27990576" w14:textId="77777777" w:rsidR="004672EB" w:rsidRDefault="004672EB">
      <w:pPr>
        <w:pStyle w:val="FootnoteText"/>
      </w:pPr>
      <w:r>
        <w:rPr>
          <w:rStyle w:val="FootnoteReference"/>
        </w:rPr>
        <w:t>1</w:t>
      </w:r>
      <w:r>
        <w:t xml:space="preserve"> </w:t>
      </w:r>
      <w:smartTag w:uri="urn:schemas-microsoft-com:office:smarttags" w:element="City">
        <w:r>
          <w:t>Newcastle</w:t>
        </w:r>
      </w:smartTag>
      <w:r>
        <w:t xml:space="preserve"> City Council (1994) </w:t>
      </w:r>
      <w:r>
        <w:rPr>
          <w:b/>
        </w:rPr>
        <w:t xml:space="preserve">Report of the Independent Enquiry into Multiple Abuse in Nursery Classes in </w:t>
      </w:r>
      <w:smartTag w:uri="urn:schemas-microsoft-com:office:smarttags" w:element="place">
        <w:r>
          <w:rPr>
            <w:b/>
          </w:rPr>
          <w:t>Newcastle Upon Tyne</w:t>
        </w:r>
      </w:smartTag>
      <w:r>
        <w:t>.</w:t>
      </w:r>
    </w:p>
  </w:footnote>
  <w:footnote w:id="4">
    <w:p w14:paraId="34734B19" w14:textId="77777777" w:rsidR="004672EB" w:rsidRDefault="004672EB">
      <w:pPr>
        <w:pStyle w:val="FootnoteText"/>
      </w:pPr>
      <w:r>
        <w:rPr>
          <w:rStyle w:val="FootnoteReference"/>
        </w:rPr>
        <w:footnoteRef/>
      </w:r>
      <w:r>
        <w:t xml:space="preserve"> </w:t>
      </w:r>
      <w:r>
        <w:rPr>
          <w:b/>
        </w:rPr>
        <w:t xml:space="preserve">The British Association for Counselling Directory </w:t>
      </w:r>
      <w:r>
        <w:t xml:space="preserve">is available from The British Association for Counselling, 1 Regent Place, Rugby CV21 2PJ, Tel: 01788 550899, Fax: 01788 562189, E-mail: </w:t>
      </w:r>
      <w:hyperlink r:id="rId1" w:history="1">
        <w:r>
          <w:rPr>
            <w:rStyle w:val="Hyperlink"/>
          </w:rPr>
          <w:t>bac@bac.co.uk</w:t>
        </w:r>
      </w:hyperlink>
      <w:r>
        <w:t>, Internet: www.bac.co.uk</w:t>
      </w:r>
    </w:p>
  </w:footnote>
  <w:footnote w:id="5">
    <w:p w14:paraId="4614BFA5" w14:textId="77777777" w:rsidR="004672EB" w:rsidRDefault="004672EB">
      <w:pPr>
        <w:pStyle w:val="FootnoteText"/>
      </w:pPr>
      <w:r>
        <w:rPr>
          <w:rStyle w:val="FootnoteReference"/>
        </w:rPr>
        <w:footnoteRef/>
      </w:r>
      <w:r>
        <w:t xml:space="preserve"> It is believed that up to 12 children per year commit suicide </w:t>
      </w:r>
      <w:proofErr w:type="gramStart"/>
      <w:r>
        <w:t>as a result of</w:t>
      </w:r>
      <w:proofErr w:type="gramEnd"/>
      <w:r>
        <w:t xml:space="preserve"> bullying, so if anyone talks about or threatens suicide, seek professional help immediately.</w:t>
      </w:r>
    </w:p>
  </w:footnote>
  <w:footnote w:id="6">
    <w:p w14:paraId="2508F44F" w14:textId="77777777" w:rsidR="004672EB" w:rsidRDefault="004672EB">
      <w:pPr>
        <w:pStyle w:val="FootnoteText"/>
      </w:pPr>
      <w:r>
        <w:rPr>
          <w:rStyle w:val="FootnoteReference"/>
        </w:rPr>
        <w:t>1</w:t>
      </w:r>
      <w:r>
        <w:t xml:space="preserve"> Research by </w:t>
      </w:r>
      <w:smartTag w:uri="urn:schemas-microsoft-com:office:smarttags" w:element="PlaceName">
        <w:r>
          <w:t>Sheffield</w:t>
        </w:r>
      </w:smartTag>
      <w:r>
        <w:t xml:space="preserve"> </w:t>
      </w:r>
      <w:smartTag w:uri="urn:schemas-microsoft-com:office:smarttags" w:element="PlaceType">
        <w:r>
          <w:t>University</w:t>
        </w:r>
      </w:smartTag>
      <w:r>
        <w:t xml:space="preserve">, reported in the BBC Education publication (1994) by </w:t>
      </w:r>
      <w:smartTag w:uri="urn:schemas-microsoft-com:office:smarttags" w:element="PlaceName">
        <w:r>
          <w:t>Goldsmiths</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London</w:t>
          </w:r>
        </w:smartTag>
      </w:smartTag>
      <w:r>
        <w:t>, showed that 10% of primary school children and 4% of secondary school children are bullied once a week.</w:t>
      </w:r>
    </w:p>
    <w:p w14:paraId="63914C98" w14:textId="77777777" w:rsidR="004672EB" w:rsidRDefault="004672EB">
      <w:pPr>
        <w:pStyle w:val="FootnoteText"/>
      </w:pPr>
    </w:p>
  </w:footnote>
  <w:footnote w:id="7">
    <w:p w14:paraId="58345183" w14:textId="77777777" w:rsidR="004672EB" w:rsidRDefault="004672EB">
      <w:pPr>
        <w:pStyle w:val="FootnoteText"/>
      </w:pPr>
      <w:r>
        <w:rPr>
          <w:rStyle w:val="FootnoteReference"/>
        </w:rPr>
        <w:footnoteRef/>
      </w:r>
      <w:r>
        <w:t xml:space="preserve"> The BBC Education publication (1994) also indicates that bullies are four times more likely to become criminals.</w:t>
      </w:r>
    </w:p>
  </w:footnote>
  <w:footnote w:id="8">
    <w:p w14:paraId="6A27F6D0" w14:textId="77777777" w:rsidR="004672EB" w:rsidRDefault="004672EB">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place">
        <w:smartTag w:uri="urn:schemas-microsoft-com:office:smarttags" w:element="City">
          <w:r>
            <w:t>London</w:t>
          </w:r>
        </w:smartTag>
      </w:smartTag>
      <w:r>
        <w:t>, NSPCC</w:t>
      </w:r>
    </w:p>
  </w:footnote>
  <w:footnote w:id="9">
    <w:p w14:paraId="1A347CCE" w14:textId="77777777" w:rsidR="004672EB" w:rsidRDefault="004672EB">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place">
        <w:smartTag w:uri="urn:schemas-microsoft-com:office:smarttags" w:element="country-region">
          <w:r>
            <w:t>England</w:t>
          </w:r>
        </w:smartTag>
      </w:smartTag>
      <w:r>
        <w:t xml:space="preserve"> (Tel: 020 7490 4919)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2A3B" w14:textId="77777777" w:rsidR="004672EB" w:rsidRDefault="004672EB">
    <w:pPr>
      <w:pStyle w:val="Header"/>
    </w:pPr>
    <w:r>
      <w:rPr>
        <w:noProof/>
        <w:lang w:eastAsia="en-GB"/>
      </w:rPr>
      <w:drawing>
        <wp:anchor distT="0" distB="0" distL="114300" distR="114300" simplePos="0" relativeHeight="251660288" behindDoc="0" locked="0" layoutInCell="1" allowOverlap="1" wp14:anchorId="3B9147DD" wp14:editId="4F7EBDA7">
          <wp:simplePos x="0" y="0"/>
          <wp:positionH relativeFrom="margin">
            <wp:align>left</wp:align>
          </wp:positionH>
          <wp:positionV relativeFrom="paragraph">
            <wp:posOffset>-400050</wp:posOffset>
          </wp:positionV>
          <wp:extent cx="726440" cy="680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JPG reduced boa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680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323232"/>
        <w:sz w:val="15"/>
        <w:szCs w:val="15"/>
        <w:lang w:eastAsia="en-GB"/>
      </w:rPr>
      <w:drawing>
        <wp:anchor distT="0" distB="0" distL="114300" distR="114300" simplePos="0" relativeHeight="251659264" behindDoc="1" locked="0" layoutInCell="1" allowOverlap="1" wp14:anchorId="4C3E9DBD" wp14:editId="19362EFC">
          <wp:simplePos x="0" y="0"/>
          <wp:positionH relativeFrom="column">
            <wp:posOffset>800735</wp:posOffset>
          </wp:positionH>
          <wp:positionV relativeFrom="paragraph">
            <wp:posOffset>-374015</wp:posOffset>
          </wp:positionV>
          <wp:extent cx="1264920" cy="640715"/>
          <wp:effectExtent l="0" t="0" r="0" b="6985"/>
          <wp:wrapSquare wrapText="bothSides"/>
          <wp:docPr id="95" name="Picture 1" descr="Advanced standards in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standards in safeguard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92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FF69" w14:textId="77777777" w:rsidR="004672EB" w:rsidRDefault="004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1E0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0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82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D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03B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5D7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7" w15:restartNumberingAfterBreak="0">
    <w:nsid w:val="065F2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BF7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856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05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F099D"/>
    <w:multiLevelType w:val="hybridMultilevel"/>
    <w:tmpl w:val="DE58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12AE8"/>
    <w:multiLevelType w:val="hybridMultilevel"/>
    <w:tmpl w:val="90E2BCDA"/>
    <w:lvl w:ilvl="0" w:tplc="08090001">
      <w:start w:val="1"/>
      <w:numFmt w:val="bullet"/>
      <w:lvlText w:val=""/>
      <w:lvlJc w:val="left"/>
      <w:pPr>
        <w:ind w:left="720" w:hanging="360"/>
      </w:pPr>
      <w:rPr>
        <w:rFonts w:ascii="Symbol" w:hAnsi="Symbol" w:hint="default"/>
        <w:b/>
        <w:i w:val="0"/>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F52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B82C51"/>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0FC93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1384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E07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293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4F10438"/>
    <w:multiLevelType w:val="multilevel"/>
    <w:tmpl w:val="33A80284"/>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5756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5B74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1E7C60"/>
    <w:multiLevelType w:val="multilevel"/>
    <w:tmpl w:val="9A0E95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C75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AA47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B512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E513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E973BE3"/>
    <w:multiLevelType w:val="singleLevel"/>
    <w:tmpl w:val="27343C50"/>
    <w:lvl w:ilvl="0">
      <w:start w:val="4"/>
      <w:numFmt w:val="decimal"/>
      <w:pStyle w:val="Heading4"/>
      <w:lvlText w:val="%1"/>
      <w:lvlJc w:val="left"/>
      <w:pPr>
        <w:tabs>
          <w:tab w:val="num" w:pos="720"/>
        </w:tabs>
        <w:ind w:left="720" w:hanging="720"/>
      </w:pPr>
      <w:rPr>
        <w:rFonts w:hint="default"/>
      </w:rPr>
    </w:lvl>
  </w:abstractNum>
  <w:abstractNum w:abstractNumId="28" w15:restartNumberingAfterBreak="0">
    <w:nsid w:val="1EE27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0731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1574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A72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25310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3510E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4080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4DF3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3F73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68610F6"/>
    <w:multiLevelType w:val="singleLevel"/>
    <w:tmpl w:val="32BA9678"/>
    <w:lvl w:ilvl="0">
      <w:start w:val="5"/>
      <w:numFmt w:val="decimal"/>
      <w:pStyle w:val="Heading8"/>
      <w:lvlText w:val="%1"/>
      <w:lvlJc w:val="left"/>
      <w:pPr>
        <w:tabs>
          <w:tab w:val="num" w:pos="720"/>
        </w:tabs>
        <w:ind w:left="720" w:hanging="720"/>
      </w:pPr>
      <w:rPr>
        <w:rFonts w:hint="default"/>
      </w:rPr>
    </w:lvl>
  </w:abstractNum>
  <w:abstractNum w:abstractNumId="38" w15:restartNumberingAfterBreak="0">
    <w:nsid w:val="27E07C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9060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9DA5CA0"/>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2A3D2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A716646"/>
    <w:multiLevelType w:val="hybridMultilevel"/>
    <w:tmpl w:val="AC3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D27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BCE4677"/>
    <w:multiLevelType w:val="multilevel"/>
    <w:tmpl w:val="208E49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E2A2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F6A2DE3"/>
    <w:multiLevelType w:val="singleLevel"/>
    <w:tmpl w:val="08090001"/>
    <w:lvl w:ilvl="0">
      <w:start w:val="1"/>
      <w:numFmt w:val="bullet"/>
      <w:lvlText w:val=""/>
      <w:lvlJc w:val="left"/>
      <w:pPr>
        <w:ind w:left="720" w:hanging="360"/>
      </w:pPr>
      <w:rPr>
        <w:rFonts w:ascii="Symbol" w:hAnsi="Symbol" w:hint="default"/>
      </w:rPr>
    </w:lvl>
  </w:abstractNum>
  <w:abstractNum w:abstractNumId="47" w15:restartNumberingAfterBreak="0">
    <w:nsid w:val="2F7E22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FEC2B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13E5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14969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1D57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2CD1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33251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43E6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5553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607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72B3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87F1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89F759B"/>
    <w:multiLevelType w:val="multilevel"/>
    <w:tmpl w:val="FD38EB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92800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9E01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A260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BF02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D0A6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D826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DA36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E5202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FE31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25A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3EA2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51C0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51E4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6794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6AC09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7D74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C093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07B4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1DC28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2501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4D10B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57123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7F349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8D2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94E3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B3548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BC42EC6"/>
    <w:multiLevelType w:val="multilevel"/>
    <w:tmpl w:val="5318330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E81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D541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EF80F0C"/>
    <w:multiLevelType w:val="singleLevel"/>
    <w:tmpl w:val="218A0022"/>
    <w:lvl w:ilvl="0">
      <w:start w:val="1"/>
      <w:numFmt w:val="decimal"/>
      <w:lvlText w:val="%1"/>
      <w:lvlJc w:val="left"/>
      <w:pPr>
        <w:tabs>
          <w:tab w:val="num" w:pos="360"/>
        </w:tabs>
        <w:ind w:left="360" w:hanging="360"/>
      </w:pPr>
      <w:rPr>
        <w:rFonts w:hint="default"/>
      </w:rPr>
    </w:lvl>
  </w:abstractNum>
  <w:abstractNum w:abstractNumId="90" w15:restartNumberingAfterBreak="0">
    <w:nsid w:val="624A7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64E7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6CC6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7200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8066FD1"/>
    <w:multiLevelType w:val="hybridMultilevel"/>
    <w:tmpl w:val="DE1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C6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8E32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9C85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69FA5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BAC6802"/>
    <w:multiLevelType w:val="multilevel"/>
    <w:tmpl w:val="BAF86536"/>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C206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E882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ED24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FA71D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FCC3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706524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35F6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73F434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45942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75936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76520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7553A7E"/>
    <w:multiLevelType w:val="multilevel"/>
    <w:tmpl w:val="53648B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2" w15:restartNumberingAfterBreak="0">
    <w:nsid w:val="780E7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787334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79D07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AD51C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B693A53"/>
    <w:multiLevelType w:val="multilevel"/>
    <w:tmpl w:val="942E43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C593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CD67FD6"/>
    <w:multiLevelType w:val="hybridMultilevel"/>
    <w:tmpl w:val="052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F147C5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157873">
    <w:abstractNumId w:val="37"/>
  </w:num>
  <w:num w:numId="2" w16cid:durableId="2013531350">
    <w:abstractNumId w:val="27"/>
  </w:num>
  <w:num w:numId="3" w16cid:durableId="620569955">
    <w:abstractNumId w:val="101"/>
  </w:num>
  <w:num w:numId="4" w16cid:durableId="586233537">
    <w:abstractNumId w:val="100"/>
  </w:num>
  <w:num w:numId="5" w16cid:durableId="722562947">
    <w:abstractNumId w:val="116"/>
  </w:num>
  <w:num w:numId="6" w16cid:durableId="446969779">
    <w:abstractNumId w:val="86"/>
  </w:num>
  <w:num w:numId="7" w16cid:durableId="1659772661">
    <w:abstractNumId w:val="59"/>
  </w:num>
  <w:num w:numId="8" w16cid:durableId="1709912280">
    <w:abstractNumId w:val="89"/>
  </w:num>
  <w:num w:numId="9" w16cid:durableId="1409234832">
    <w:abstractNumId w:val="17"/>
  </w:num>
  <w:num w:numId="10" w16cid:durableId="452677954">
    <w:abstractNumId w:val="68"/>
  </w:num>
  <w:num w:numId="11" w16cid:durableId="93135753">
    <w:abstractNumId w:val="102"/>
  </w:num>
  <w:num w:numId="12" w16cid:durableId="900096138">
    <w:abstractNumId w:val="20"/>
  </w:num>
  <w:num w:numId="13" w16cid:durableId="578365629">
    <w:abstractNumId w:val="109"/>
  </w:num>
  <w:num w:numId="14" w16cid:durableId="467824717">
    <w:abstractNumId w:val="35"/>
  </w:num>
  <w:num w:numId="15" w16cid:durableId="1866671052">
    <w:abstractNumId w:val="95"/>
  </w:num>
  <w:num w:numId="16" w16cid:durableId="1479034685">
    <w:abstractNumId w:val="56"/>
  </w:num>
  <w:num w:numId="17" w16cid:durableId="854536713">
    <w:abstractNumId w:val="21"/>
  </w:num>
  <w:num w:numId="18" w16cid:durableId="35856953">
    <w:abstractNumId w:val="9"/>
  </w:num>
  <w:num w:numId="19" w16cid:durableId="1830555455">
    <w:abstractNumId w:val="34"/>
  </w:num>
  <w:num w:numId="20" w16cid:durableId="2090688087">
    <w:abstractNumId w:val="10"/>
  </w:num>
  <w:num w:numId="21" w16cid:durableId="1473478418">
    <w:abstractNumId w:val="38"/>
  </w:num>
  <w:num w:numId="22" w16cid:durableId="1373725564">
    <w:abstractNumId w:val="13"/>
  </w:num>
  <w:num w:numId="23" w16cid:durableId="1596282835">
    <w:abstractNumId w:val="16"/>
  </w:num>
  <w:num w:numId="24" w16cid:durableId="1233739851">
    <w:abstractNumId w:val="63"/>
  </w:num>
  <w:num w:numId="25" w16cid:durableId="1893879489">
    <w:abstractNumId w:val="26"/>
  </w:num>
  <w:num w:numId="26" w16cid:durableId="1235118511">
    <w:abstractNumId w:val="2"/>
  </w:num>
  <w:num w:numId="27" w16cid:durableId="281615309">
    <w:abstractNumId w:val="74"/>
  </w:num>
  <w:num w:numId="28" w16cid:durableId="151220394">
    <w:abstractNumId w:val="49"/>
  </w:num>
  <w:num w:numId="29" w16cid:durableId="727611434">
    <w:abstractNumId w:val="61"/>
  </w:num>
  <w:num w:numId="30" w16cid:durableId="1085344095">
    <w:abstractNumId w:val="67"/>
  </w:num>
  <w:num w:numId="31" w16cid:durableId="392387422">
    <w:abstractNumId w:val="15"/>
  </w:num>
  <w:num w:numId="32" w16cid:durableId="782647620">
    <w:abstractNumId w:val="117"/>
  </w:num>
  <w:num w:numId="33" w16cid:durableId="1866793388">
    <w:abstractNumId w:val="4"/>
  </w:num>
  <w:num w:numId="34" w16cid:durableId="1903443744">
    <w:abstractNumId w:val="24"/>
  </w:num>
  <w:num w:numId="35" w16cid:durableId="313681106">
    <w:abstractNumId w:val="84"/>
  </w:num>
  <w:num w:numId="36" w16cid:durableId="848057811">
    <w:abstractNumId w:val="18"/>
  </w:num>
  <w:num w:numId="37" w16cid:durableId="2051150548">
    <w:abstractNumId w:val="30"/>
  </w:num>
  <w:num w:numId="38" w16cid:durableId="1078938404">
    <w:abstractNumId w:val="92"/>
  </w:num>
  <w:num w:numId="39" w16cid:durableId="940531328">
    <w:abstractNumId w:val="64"/>
  </w:num>
  <w:num w:numId="40" w16cid:durableId="1088383835">
    <w:abstractNumId w:val="108"/>
  </w:num>
  <w:num w:numId="41" w16cid:durableId="460727073">
    <w:abstractNumId w:val="29"/>
  </w:num>
  <w:num w:numId="42" w16cid:durableId="2143501184">
    <w:abstractNumId w:val="3"/>
  </w:num>
  <w:num w:numId="43" w16cid:durableId="1098523678">
    <w:abstractNumId w:val="103"/>
  </w:num>
  <w:num w:numId="44" w16cid:durableId="276255320">
    <w:abstractNumId w:val="80"/>
  </w:num>
  <w:num w:numId="45" w16cid:durableId="2042322821">
    <w:abstractNumId w:val="52"/>
  </w:num>
  <w:num w:numId="46" w16cid:durableId="1475291637">
    <w:abstractNumId w:val="115"/>
  </w:num>
  <w:num w:numId="47" w16cid:durableId="428164686">
    <w:abstractNumId w:val="31"/>
  </w:num>
  <w:num w:numId="48" w16cid:durableId="1000038434">
    <w:abstractNumId w:val="98"/>
  </w:num>
  <w:num w:numId="49" w16cid:durableId="1509711210">
    <w:abstractNumId w:val="45"/>
  </w:num>
  <w:num w:numId="50" w16cid:durableId="792335230">
    <w:abstractNumId w:val="106"/>
  </w:num>
  <w:num w:numId="51" w16cid:durableId="1741250468">
    <w:abstractNumId w:val="105"/>
  </w:num>
  <w:num w:numId="52" w16cid:durableId="1165704528">
    <w:abstractNumId w:val="76"/>
  </w:num>
  <w:num w:numId="53" w16cid:durableId="977563554">
    <w:abstractNumId w:val="54"/>
  </w:num>
  <w:num w:numId="54" w16cid:durableId="1422336833">
    <w:abstractNumId w:val="28"/>
  </w:num>
  <w:num w:numId="55" w16cid:durableId="2068841739">
    <w:abstractNumId w:val="107"/>
  </w:num>
  <w:num w:numId="56" w16cid:durableId="1580017559">
    <w:abstractNumId w:val="50"/>
  </w:num>
  <w:num w:numId="57" w16cid:durableId="1280914535">
    <w:abstractNumId w:val="93"/>
  </w:num>
  <w:num w:numId="58" w16cid:durableId="911281335">
    <w:abstractNumId w:val="57"/>
  </w:num>
  <w:num w:numId="59" w16cid:durableId="1717965529">
    <w:abstractNumId w:val="114"/>
  </w:num>
  <w:num w:numId="60" w16cid:durableId="616908344">
    <w:abstractNumId w:val="58"/>
  </w:num>
  <w:num w:numId="61" w16cid:durableId="1725637335">
    <w:abstractNumId w:val="77"/>
  </w:num>
  <w:num w:numId="62" w16cid:durableId="444813458">
    <w:abstractNumId w:val="33"/>
  </w:num>
  <w:num w:numId="63" w16cid:durableId="440955837">
    <w:abstractNumId w:val="88"/>
  </w:num>
  <w:num w:numId="64" w16cid:durableId="1704937212">
    <w:abstractNumId w:val="73"/>
  </w:num>
  <w:num w:numId="65" w16cid:durableId="255409647">
    <w:abstractNumId w:val="51"/>
  </w:num>
  <w:num w:numId="66" w16cid:durableId="291786247">
    <w:abstractNumId w:val="14"/>
  </w:num>
  <w:num w:numId="67" w16cid:durableId="1972175727">
    <w:abstractNumId w:val="79"/>
  </w:num>
  <w:num w:numId="68" w16cid:durableId="1772624299">
    <w:abstractNumId w:val="69"/>
  </w:num>
  <w:num w:numId="69" w16cid:durableId="116871642">
    <w:abstractNumId w:val="60"/>
  </w:num>
  <w:num w:numId="70" w16cid:durableId="2130856289">
    <w:abstractNumId w:val="25"/>
  </w:num>
  <w:num w:numId="71" w16cid:durableId="875774745">
    <w:abstractNumId w:val="97"/>
  </w:num>
  <w:num w:numId="72" w16cid:durableId="1072852955">
    <w:abstractNumId w:val="62"/>
  </w:num>
  <w:num w:numId="73" w16cid:durableId="483593523">
    <w:abstractNumId w:val="8"/>
  </w:num>
  <w:num w:numId="74" w16cid:durableId="1187913147">
    <w:abstractNumId w:val="112"/>
  </w:num>
  <w:num w:numId="75" w16cid:durableId="691688959">
    <w:abstractNumId w:val="113"/>
  </w:num>
  <w:num w:numId="76" w16cid:durableId="1803377579">
    <w:abstractNumId w:val="91"/>
  </w:num>
  <w:num w:numId="77" w16cid:durableId="435565602">
    <w:abstractNumId w:val="43"/>
  </w:num>
  <w:num w:numId="78" w16cid:durableId="1522275661">
    <w:abstractNumId w:val="47"/>
  </w:num>
  <w:num w:numId="79" w16cid:durableId="786899270">
    <w:abstractNumId w:val="96"/>
  </w:num>
  <w:num w:numId="80" w16cid:durableId="1747461151">
    <w:abstractNumId w:val="23"/>
  </w:num>
  <w:num w:numId="81" w16cid:durableId="337000830">
    <w:abstractNumId w:val="104"/>
  </w:num>
  <w:num w:numId="82" w16cid:durableId="494342369">
    <w:abstractNumId w:val="82"/>
  </w:num>
  <w:num w:numId="83" w16cid:durableId="879513837">
    <w:abstractNumId w:val="85"/>
  </w:num>
  <w:num w:numId="84" w16cid:durableId="199901183">
    <w:abstractNumId w:val="71"/>
  </w:num>
  <w:num w:numId="85" w16cid:durableId="1562204450">
    <w:abstractNumId w:val="36"/>
  </w:num>
  <w:num w:numId="86" w16cid:durableId="232160784">
    <w:abstractNumId w:val="83"/>
  </w:num>
  <w:num w:numId="87" w16cid:durableId="1998725378">
    <w:abstractNumId w:val="53"/>
  </w:num>
  <w:num w:numId="88" w16cid:durableId="737479946">
    <w:abstractNumId w:val="39"/>
  </w:num>
  <w:num w:numId="89" w16cid:durableId="1109545906">
    <w:abstractNumId w:val="70"/>
  </w:num>
  <w:num w:numId="90" w16cid:durableId="1857842172">
    <w:abstractNumId w:val="5"/>
  </w:num>
  <w:num w:numId="91" w16cid:durableId="2098014704">
    <w:abstractNumId w:val="90"/>
  </w:num>
  <w:num w:numId="92" w16cid:durableId="1538662430">
    <w:abstractNumId w:val="1"/>
  </w:num>
  <w:num w:numId="93" w16cid:durableId="1681086208">
    <w:abstractNumId w:val="55"/>
  </w:num>
  <w:num w:numId="94" w16cid:durableId="668023157">
    <w:abstractNumId w:val="87"/>
  </w:num>
  <w:num w:numId="95" w16cid:durableId="1216624312">
    <w:abstractNumId w:val="78"/>
  </w:num>
  <w:num w:numId="96" w16cid:durableId="820004001">
    <w:abstractNumId w:val="32"/>
  </w:num>
  <w:num w:numId="97" w16cid:durableId="431438805">
    <w:abstractNumId w:val="48"/>
  </w:num>
  <w:num w:numId="98" w16cid:durableId="957680673">
    <w:abstractNumId w:val="41"/>
  </w:num>
  <w:num w:numId="99" w16cid:durableId="317805866">
    <w:abstractNumId w:val="81"/>
  </w:num>
  <w:num w:numId="100" w16cid:durableId="35392773">
    <w:abstractNumId w:val="119"/>
  </w:num>
  <w:num w:numId="101" w16cid:durableId="1968049310">
    <w:abstractNumId w:val="110"/>
  </w:num>
  <w:num w:numId="102" w16cid:durableId="1889684717">
    <w:abstractNumId w:val="46"/>
  </w:num>
  <w:num w:numId="103" w16cid:durableId="1424644857">
    <w:abstractNumId w:val="7"/>
  </w:num>
  <w:num w:numId="104" w16cid:durableId="1932352287">
    <w:abstractNumId w:val="75"/>
  </w:num>
  <w:num w:numId="105" w16cid:durableId="1028069756">
    <w:abstractNumId w:val="65"/>
  </w:num>
  <w:num w:numId="106" w16cid:durableId="2069717612">
    <w:abstractNumId w:val="72"/>
  </w:num>
  <w:num w:numId="107" w16cid:durableId="200753471">
    <w:abstractNumId w:val="66"/>
  </w:num>
  <w:num w:numId="108" w16cid:durableId="881406761">
    <w:abstractNumId w:val="40"/>
  </w:num>
  <w:num w:numId="109" w16cid:durableId="1737971772">
    <w:abstractNumId w:val="6"/>
  </w:num>
  <w:num w:numId="110" w16cid:durableId="418260990">
    <w:abstractNumId w:val="111"/>
  </w:num>
  <w:num w:numId="111" w16cid:durableId="1496066245">
    <w:abstractNumId w:val="22"/>
  </w:num>
  <w:num w:numId="112" w16cid:durableId="1931311761">
    <w:abstractNumId w:val="0"/>
  </w:num>
  <w:num w:numId="113" w16cid:durableId="1625848410">
    <w:abstractNumId w:val="44"/>
  </w:num>
  <w:num w:numId="114" w16cid:durableId="1577208635">
    <w:abstractNumId w:val="42"/>
  </w:num>
  <w:num w:numId="115" w16cid:durableId="1152721993">
    <w:abstractNumId w:val="11"/>
  </w:num>
  <w:num w:numId="116" w16cid:durableId="1491093535">
    <w:abstractNumId w:val="12"/>
  </w:num>
  <w:num w:numId="117" w16cid:durableId="1443764039">
    <w:abstractNumId w:val="118"/>
  </w:num>
  <w:num w:numId="118" w16cid:durableId="2012096488">
    <w:abstractNumId w:val="94"/>
  </w:num>
  <w:num w:numId="119" w16cid:durableId="928343293">
    <w:abstractNumId w:val="19"/>
  </w:num>
  <w:num w:numId="120" w16cid:durableId="732048573">
    <w:abstractNumId w:val="9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DF"/>
    <w:rsid w:val="0000751E"/>
    <w:rsid w:val="00027128"/>
    <w:rsid w:val="00032701"/>
    <w:rsid w:val="000845C7"/>
    <w:rsid w:val="00087DAC"/>
    <w:rsid w:val="000A6628"/>
    <w:rsid w:val="000B780E"/>
    <w:rsid w:val="000C770C"/>
    <w:rsid w:val="000D2A5B"/>
    <w:rsid w:val="000D56C8"/>
    <w:rsid w:val="000E3B69"/>
    <w:rsid w:val="000F5670"/>
    <w:rsid w:val="00111B6B"/>
    <w:rsid w:val="00140ECE"/>
    <w:rsid w:val="001415F8"/>
    <w:rsid w:val="00147C72"/>
    <w:rsid w:val="001A2791"/>
    <w:rsid w:val="001C1D25"/>
    <w:rsid w:val="001D20CA"/>
    <w:rsid w:val="001D3DD9"/>
    <w:rsid w:val="0022097E"/>
    <w:rsid w:val="0022335E"/>
    <w:rsid w:val="00226215"/>
    <w:rsid w:val="002312CB"/>
    <w:rsid w:val="00233611"/>
    <w:rsid w:val="0023393B"/>
    <w:rsid w:val="0024124B"/>
    <w:rsid w:val="00252036"/>
    <w:rsid w:val="00252F31"/>
    <w:rsid w:val="002736DE"/>
    <w:rsid w:val="0028177E"/>
    <w:rsid w:val="00297F29"/>
    <w:rsid w:val="002A1360"/>
    <w:rsid w:val="002C1AC5"/>
    <w:rsid w:val="002C27A2"/>
    <w:rsid w:val="002D3F54"/>
    <w:rsid w:val="002E6ACB"/>
    <w:rsid w:val="002E6E9D"/>
    <w:rsid w:val="002F1299"/>
    <w:rsid w:val="002F5E3A"/>
    <w:rsid w:val="00362E73"/>
    <w:rsid w:val="00382A79"/>
    <w:rsid w:val="00385584"/>
    <w:rsid w:val="003941D8"/>
    <w:rsid w:val="003E62FE"/>
    <w:rsid w:val="003F5501"/>
    <w:rsid w:val="00413E13"/>
    <w:rsid w:val="004643FD"/>
    <w:rsid w:val="004672EB"/>
    <w:rsid w:val="00467DC4"/>
    <w:rsid w:val="004A5C4E"/>
    <w:rsid w:val="004B0936"/>
    <w:rsid w:val="004C32DF"/>
    <w:rsid w:val="004E500D"/>
    <w:rsid w:val="004F57A9"/>
    <w:rsid w:val="0051274D"/>
    <w:rsid w:val="00526EA6"/>
    <w:rsid w:val="00542AB8"/>
    <w:rsid w:val="00564920"/>
    <w:rsid w:val="005711BC"/>
    <w:rsid w:val="005907F3"/>
    <w:rsid w:val="0059127D"/>
    <w:rsid w:val="005D7082"/>
    <w:rsid w:val="005D7BAF"/>
    <w:rsid w:val="005E261D"/>
    <w:rsid w:val="005E3FCB"/>
    <w:rsid w:val="005E6D49"/>
    <w:rsid w:val="005F753E"/>
    <w:rsid w:val="00615996"/>
    <w:rsid w:val="00622358"/>
    <w:rsid w:val="0062350E"/>
    <w:rsid w:val="00632E63"/>
    <w:rsid w:val="00632EBF"/>
    <w:rsid w:val="00650676"/>
    <w:rsid w:val="00661D51"/>
    <w:rsid w:val="00672FD6"/>
    <w:rsid w:val="00691F40"/>
    <w:rsid w:val="006E0A6D"/>
    <w:rsid w:val="00701F4D"/>
    <w:rsid w:val="00713DD2"/>
    <w:rsid w:val="00721598"/>
    <w:rsid w:val="00746FDC"/>
    <w:rsid w:val="00787D6E"/>
    <w:rsid w:val="007B7B30"/>
    <w:rsid w:val="007D1D19"/>
    <w:rsid w:val="008270D6"/>
    <w:rsid w:val="00827D7A"/>
    <w:rsid w:val="00846855"/>
    <w:rsid w:val="00856EF5"/>
    <w:rsid w:val="008968D4"/>
    <w:rsid w:val="00897065"/>
    <w:rsid w:val="008A1873"/>
    <w:rsid w:val="008F0930"/>
    <w:rsid w:val="009220C1"/>
    <w:rsid w:val="0093006B"/>
    <w:rsid w:val="00932962"/>
    <w:rsid w:val="00953F6D"/>
    <w:rsid w:val="0098654B"/>
    <w:rsid w:val="009965A2"/>
    <w:rsid w:val="009B65E3"/>
    <w:rsid w:val="009C0074"/>
    <w:rsid w:val="009D7EBF"/>
    <w:rsid w:val="009E4AD4"/>
    <w:rsid w:val="009F2AC5"/>
    <w:rsid w:val="00A069DC"/>
    <w:rsid w:val="00A13FE1"/>
    <w:rsid w:val="00A25FB0"/>
    <w:rsid w:val="00A30AA8"/>
    <w:rsid w:val="00A30DBC"/>
    <w:rsid w:val="00A51853"/>
    <w:rsid w:val="00A7287D"/>
    <w:rsid w:val="00A8681D"/>
    <w:rsid w:val="00AA10DE"/>
    <w:rsid w:val="00AB0C87"/>
    <w:rsid w:val="00AB1D1D"/>
    <w:rsid w:val="00AB1E59"/>
    <w:rsid w:val="00AC087F"/>
    <w:rsid w:val="00AC11C3"/>
    <w:rsid w:val="00AD4530"/>
    <w:rsid w:val="00AD748A"/>
    <w:rsid w:val="00B11EC6"/>
    <w:rsid w:val="00B17ED8"/>
    <w:rsid w:val="00B33D40"/>
    <w:rsid w:val="00B47B9A"/>
    <w:rsid w:val="00B75648"/>
    <w:rsid w:val="00B829CA"/>
    <w:rsid w:val="00BA732F"/>
    <w:rsid w:val="00BF1A7E"/>
    <w:rsid w:val="00C00B94"/>
    <w:rsid w:val="00C07D81"/>
    <w:rsid w:val="00C24A7F"/>
    <w:rsid w:val="00C308E0"/>
    <w:rsid w:val="00C347DE"/>
    <w:rsid w:val="00C35A39"/>
    <w:rsid w:val="00C6024A"/>
    <w:rsid w:val="00C67A21"/>
    <w:rsid w:val="00CA68D5"/>
    <w:rsid w:val="00CC40C6"/>
    <w:rsid w:val="00CC649B"/>
    <w:rsid w:val="00CD67D0"/>
    <w:rsid w:val="00CE004D"/>
    <w:rsid w:val="00CE05C9"/>
    <w:rsid w:val="00CE4E21"/>
    <w:rsid w:val="00D14CB7"/>
    <w:rsid w:val="00D17A67"/>
    <w:rsid w:val="00D3441E"/>
    <w:rsid w:val="00D51E2A"/>
    <w:rsid w:val="00D54560"/>
    <w:rsid w:val="00D63AE3"/>
    <w:rsid w:val="00D662F2"/>
    <w:rsid w:val="00D749E3"/>
    <w:rsid w:val="00D83AB5"/>
    <w:rsid w:val="00D95E87"/>
    <w:rsid w:val="00DC79A0"/>
    <w:rsid w:val="00DD25AA"/>
    <w:rsid w:val="00DD3F51"/>
    <w:rsid w:val="00E0125C"/>
    <w:rsid w:val="00E17360"/>
    <w:rsid w:val="00E24EB0"/>
    <w:rsid w:val="00E33588"/>
    <w:rsid w:val="00E4498A"/>
    <w:rsid w:val="00E50B35"/>
    <w:rsid w:val="00E60D0D"/>
    <w:rsid w:val="00E65AFA"/>
    <w:rsid w:val="00E767A8"/>
    <w:rsid w:val="00ED63BA"/>
    <w:rsid w:val="00EF0B8E"/>
    <w:rsid w:val="00F12EAA"/>
    <w:rsid w:val="00F17158"/>
    <w:rsid w:val="00F253BB"/>
    <w:rsid w:val="00F36F8E"/>
    <w:rsid w:val="00F41088"/>
    <w:rsid w:val="00F41A75"/>
    <w:rsid w:val="00F7585D"/>
    <w:rsid w:val="00F802CD"/>
    <w:rsid w:val="00FB26B8"/>
    <w:rsid w:val="00FE09B8"/>
    <w:rsid w:val="00F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428BFFA1"/>
  <w15:docId w15:val="{488BD885-671C-40AF-82C7-60D0835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paragraph" w:styleId="Heading2">
    <w:name w:val="heading 2"/>
    <w:basedOn w:val="Normal"/>
    <w:next w:val="Normal"/>
    <w:qFormat/>
    <w:pPr>
      <w:keepNext/>
      <w:widowControl w:val="0"/>
      <w:outlineLvl w:val="1"/>
    </w:pPr>
    <w:rPr>
      <w:b/>
      <w:snapToGrid w:val="0"/>
      <w:sz w:val="28"/>
    </w:rPr>
  </w:style>
  <w:style w:type="paragraph" w:styleId="Heading3">
    <w:name w:val="heading 3"/>
    <w:basedOn w:val="Normal"/>
    <w:next w:val="Normal"/>
    <w:qFormat/>
    <w:pPr>
      <w:keepNext/>
      <w:ind w:left="720" w:hanging="720"/>
      <w:outlineLvl w:val="2"/>
    </w:pPr>
    <w:rPr>
      <w:b/>
      <w:sz w:val="24"/>
    </w:rPr>
  </w:style>
  <w:style w:type="paragraph" w:styleId="Heading4">
    <w:name w:val="heading 4"/>
    <w:basedOn w:val="Normal"/>
    <w:next w:val="Normal"/>
    <w:qFormat/>
    <w:pPr>
      <w:keepNext/>
      <w:widowControl w:val="0"/>
      <w:numPr>
        <w:numId w:val="2"/>
      </w:numPr>
      <w:outlineLvl w:val="3"/>
    </w:pPr>
    <w:rPr>
      <w:b/>
      <w:snapToGrid w:val="0"/>
      <w:sz w:val="28"/>
    </w:rPr>
  </w:style>
  <w:style w:type="paragraph" w:styleId="Heading5">
    <w:name w:val="heading 5"/>
    <w:basedOn w:val="Normal"/>
    <w:next w:val="Normal"/>
    <w:qFormat/>
    <w:pPr>
      <w:keepNext/>
      <w:ind w:left="720" w:hanging="720"/>
      <w:jc w:val="center"/>
      <w:outlineLvl w:val="4"/>
    </w:pPr>
    <w:rPr>
      <w:b/>
      <w:sz w:val="24"/>
    </w:rPr>
  </w:style>
  <w:style w:type="paragraph" w:styleId="Heading6">
    <w:name w:val="heading 6"/>
    <w:basedOn w:val="Normal"/>
    <w:next w:val="Normal"/>
    <w:qFormat/>
    <w:pPr>
      <w:keepNext/>
      <w:ind w:left="720" w:hanging="720"/>
      <w:jc w:val="center"/>
      <w:outlineLvl w:val="5"/>
    </w:pPr>
    <w:rPr>
      <w:sz w:val="24"/>
    </w:rPr>
  </w:style>
  <w:style w:type="paragraph" w:styleId="Heading7">
    <w:name w:val="heading 7"/>
    <w:basedOn w:val="Normal"/>
    <w:next w:val="Normal"/>
    <w:qFormat/>
    <w:pPr>
      <w:keepNext/>
      <w:ind w:left="720" w:hanging="720"/>
      <w:jc w:val="right"/>
      <w:outlineLvl w:val="6"/>
    </w:pPr>
    <w:rPr>
      <w:sz w:val="24"/>
    </w:rPr>
  </w:style>
  <w:style w:type="paragraph" w:styleId="Heading8">
    <w:name w:val="heading 8"/>
    <w:basedOn w:val="Normal"/>
    <w:next w:val="Normal"/>
    <w:qFormat/>
    <w:pPr>
      <w:keepNext/>
      <w:numPr>
        <w:numId w:val="1"/>
      </w:numPr>
      <w:outlineLvl w:val="7"/>
    </w:pPr>
    <w:rPr>
      <w:sz w:val="24"/>
    </w:rPr>
  </w:style>
  <w:style w:type="paragraph" w:styleId="Heading9">
    <w:name w:val="heading 9"/>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4"/>
    </w:rPr>
  </w:style>
  <w:style w:type="paragraph" w:customStyle="1" w:styleId="Heading11">
    <w:name w:val="Heading 11"/>
    <w:basedOn w:val="Normal"/>
    <w:pPr>
      <w:keepLines/>
    </w:pPr>
    <w:rPr>
      <w:rFonts w:ascii="Times New" w:hAnsi="Times New"/>
      <w:sz w:val="24"/>
    </w:rPr>
  </w:style>
  <w:style w:type="character" w:styleId="EndnoteReference">
    <w:name w:val="endnote reference"/>
    <w:basedOn w:val="DefaultParagraphFont"/>
    <w:semiHidden/>
    <w:rPr>
      <w:vertAlign w:val="superscript"/>
    </w:rPr>
  </w:style>
  <w:style w:type="paragraph" w:styleId="BodyText2">
    <w:name w:val="Body Text 2"/>
    <w:basedOn w:val="Normal"/>
    <w:pPr>
      <w:jc w:val="center"/>
    </w:pPr>
    <w:rPr>
      <w:b/>
      <w:sz w:val="24"/>
    </w:rPr>
  </w:style>
  <w:style w:type="paragraph" w:styleId="EndnoteText">
    <w:name w:val="endnote text"/>
    <w:basedOn w:val="Normal"/>
    <w:semiHidden/>
  </w:style>
  <w:style w:type="paragraph" w:styleId="BodyTextIndent">
    <w:name w:val="Body Text Indent"/>
    <w:basedOn w:val="Normal"/>
    <w:pPr>
      <w:ind w:left="720" w:hanging="720"/>
      <w:jc w:val="center"/>
    </w:pPr>
    <w:rPr>
      <w:sz w:val="24"/>
    </w:rPr>
  </w:style>
  <w:style w:type="character" w:styleId="Hyperlink">
    <w:name w:val="Hyperlink"/>
    <w:basedOn w:val="DefaultParagraphFont"/>
    <w:rPr>
      <w:color w:val="0000FF"/>
      <w:u w:val="single"/>
    </w:rPr>
  </w:style>
  <w:style w:type="paragraph" w:styleId="BodyText3">
    <w:name w:val="Body Text 3"/>
    <w:basedOn w:val="Normal"/>
    <w:rPr>
      <w:sz w:val="22"/>
    </w:rPr>
  </w:style>
  <w:style w:type="character" w:styleId="FollowedHyperlink">
    <w:name w:val="FollowedHyperlink"/>
    <w:basedOn w:val="DefaultParagraphFont"/>
    <w:rPr>
      <w:color w:val="800080"/>
      <w:u w:val="single"/>
    </w:rPr>
  </w:style>
  <w:style w:type="paragraph" w:customStyle="1" w:styleId="Sub1">
    <w:name w:val="Sub1"/>
    <w:basedOn w:val="Normal"/>
    <w:pPr>
      <w:numPr>
        <w:numId w:val="109"/>
      </w:numPr>
    </w:pPr>
    <w:rPr>
      <w:sz w:val="22"/>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sz w:val="22"/>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720" w:right="-720"/>
      <w:jc w:val="both"/>
    </w:pPr>
    <w:rPr>
      <w:sz w:val="24"/>
    </w:rPr>
  </w:style>
  <w:style w:type="character" w:styleId="PageNumber">
    <w:name w:val="page number"/>
    <w:basedOn w:val="DefaultParagraphFont"/>
  </w:style>
  <w:style w:type="paragraph" w:customStyle="1" w:styleId="heading">
    <w:name w:val="heading"/>
    <w:basedOn w:val="Normal"/>
    <w:pPr>
      <w:spacing w:before="100" w:beforeAutospacing="1" w:after="100" w:afterAutospacing="1"/>
    </w:pPr>
    <w:rPr>
      <w:rFonts w:ascii="Arial" w:eastAsia="Arial Unicode MS" w:hAnsi="Arial" w:cs="Arial"/>
      <w:b/>
      <w:bCs/>
      <w:color w:val="993399"/>
      <w:sz w:val="24"/>
      <w:szCs w:val="24"/>
    </w:rPr>
  </w:style>
  <w:style w:type="paragraph" w:styleId="NormalWeb">
    <w:name w:val="Normal (Web)"/>
    <w:basedOn w:val="Normal"/>
    <w:uiPriority w:val="99"/>
    <w:pPr>
      <w:spacing w:before="100" w:beforeAutospacing="1" w:after="100" w:afterAutospacing="1"/>
      <w:jc w:val="both"/>
    </w:pPr>
    <w:rPr>
      <w:rFonts w:ascii="Arial" w:eastAsia="Arial Unicode MS" w:hAnsi="Arial" w:cs="Arial"/>
      <w:color w:val="000000"/>
    </w:rPr>
  </w:style>
  <w:style w:type="paragraph" w:customStyle="1" w:styleId="NSPCC14ptBldHeadingCentered">
    <w:name w:val="NSPCC 14pt Bld Heading Centered"/>
    <w:basedOn w:val="Normal"/>
    <w:autoRedefine/>
    <w:pPr>
      <w:autoSpaceDE w:val="0"/>
      <w:autoSpaceDN w:val="0"/>
      <w:adjustRightInd w:val="0"/>
    </w:pPr>
    <w:rPr>
      <w:rFonts w:ascii="Arial" w:hAnsi="Arial" w:cs="Arial"/>
      <w:b/>
      <w:bCs/>
      <w:sz w:val="24"/>
      <w:lang w:val="en-US"/>
    </w:rPr>
  </w:style>
  <w:style w:type="paragraph" w:styleId="CommentText">
    <w:name w:val="annotation text"/>
    <w:basedOn w:val="Normal"/>
    <w:link w:val="CommentTextChar"/>
    <w:semiHidden/>
    <w:rPr>
      <w:lang w:eastAsia="en-GB"/>
    </w:rPr>
  </w:style>
  <w:style w:type="paragraph" w:styleId="ListBullet">
    <w:name w:val="List Bullet"/>
    <w:basedOn w:val="Normal"/>
    <w:link w:val="ListBulletChar"/>
    <w:rsid w:val="00E17360"/>
    <w:pPr>
      <w:numPr>
        <w:numId w:val="112"/>
      </w:numPr>
    </w:pPr>
  </w:style>
  <w:style w:type="character" w:customStyle="1" w:styleId="ListBulletChar">
    <w:name w:val="List Bullet Char"/>
    <w:basedOn w:val="DefaultParagraphFont"/>
    <w:link w:val="ListBullet"/>
    <w:rsid w:val="00E17360"/>
    <w:rPr>
      <w:lang w:eastAsia="en-US"/>
    </w:rPr>
  </w:style>
  <w:style w:type="paragraph" w:styleId="BalloonText">
    <w:name w:val="Balloon Text"/>
    <w:basedOn w:val="Normal"/>
    <w:link w:val="BalloonTextChar"/>
    <w:rsid w:val="00F17158"/>
    <w:rPr>
      <w:rFonts w:ascii="Tahoma" w:hAnsi="Tahoma" w:cs="Tahoma"/>
      <w:sz w:val="16"/>
      <w:szCs w:val="16"/>
    </w:rPr>
  </w:style>
  <w:style w:type="character" w:customStyle="1" w:styleId="BalloonTextChar">
    <w:name w:val="Balloon Text Char"/>
    <w:basedOn w:val="DefaultParagraphFont"/>
    <w:link w:val="BalloonText"/>
    <w:rsid w:val="00F17158"/>
    <w:rPr>
      <w:rFonts w:ascii="Tahoma" w:hAnsi="Tahoma" w:cs="Tahoma"/>
      <w:sz w:val="16"/>
      <w:szCs w:val="16"/>
      <w:lang w:eastAsia="en-US"/>
    </w:rPr>
  </w:style>
  <w:style w:type="character" w:customStyle="1" w:styleId="HeaderChar">
    <w:name w:val="Header Char"/>
    <w:basedOn w:val="DefaultParagraphFont"/>
    <w:link w:val="Header"/>
    <w:uiPriority w:val="99"/>
    <w:rsid w:val="00827D7A"/>
    <w:rPr>
      <w:lang w:eastAsia="en-US"/>
    </w:rPr>
  </w:style>
  <w:style w:type="character" w:customStyle="1" w:styleId="FooterChar">
    <w:name w:val="Footer Char"/>
    <w:basedOn w:val="DefaultParagraphFont"/>
    <w:link w:val="Footer"/>
    <w:uiPriority w:val="99"/>
    <w:rsid w:val="00953F6D"/>
    <w:rPr>
      <w:lang w:eastAsia="en-US"/>
    </w:rPr>
  </w:style>
  <w:style w:type="paragraph" w:styleId="NoSpacing">
    <w:name w:val="No Spacing"/>
    <w:link w:val="NoSpacingChar"/>
    <w:uiPriority w:val="1"/>
    <w:qFormat/>
    <w:rsid w:val="00953F6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53F6D"/>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111B6B"/>
    <w:pPr>
      <w:ind w:left="720"/>
      <w:contextualSpacing/>
    </w:pPr>
  </w:style>
  <w:style w:type="character" w:styleId="CommentReference">
    <w:name w:val="annotation reference"/>
    <w:basedOn w:val="DefaultParagraphFont"/>
    <w:rsid w:val="00D14CB7"/>
    <w:rPr>
      <w:sz w:val="16"/>
      <w:szCs w:val="16"/>
    </w:rPr>
  </w:style>
  <w:style w:type="paragraph" w:styleId="CommentSubject">
    <w:name w:val="annotation subject"/>
    <w:basedOn w:val="CommentText"/>
    <w:next w:val="CommentText"/>
    <w:link w:val="CommentSubjectChar"/>
    <w:rsid w:val="00D14CB7"/>
    <w:rPr>
      <w:b/>
      <w:bCs/>
      <w:lang w:eastAsia="en-US"/>
    </w:rPr>
  </w:style>
  <w:style w:type="character" w:customStyle="1" w:styleId="CommentTextChar">
    <w:name w:val="Comment Text Char"/>
    <w:basedOn w:val="DefaultParagraphFont"/>
    <w:link w:val="CommentText"/>
    <w:semiHidden/>
    <w:rsid w:val="00D14CB7"/>
  </w:style>
  <w:style w:type="character" w:customStyle="1" w:styleId="CommentSubjectChar">
    <w:name w:val="Comment Subject Char"/>
    <w:basedOn w:val="CommentTextChar"/>
    <w:link w:val="CommentSubject"/>
    <w:rsid w:val="00D14C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259">
      <w:bodyDiv w:val="1"/>
      <w:marLeft w:val="0"/>
      <w:marRight w:val="0"/>
      <w:marTop w:val="0"/>
      <w:marBottom w:val="0"/>
      <w:divBdr>
        <w:top w:val="none" w:sz="0" w:space="0" w:color="auto"/>
        <w:left w:val="none" w:sz="0" w:space="0" w:color="auto"/>
        <w:bottom w:val="none" w:sz="0" w:space="0" w:color="auto"/>
        <w:right w:val="none" w:sz="0" w:space="0" w:color="auto"/>
      </w:divBdr>
    </w:div>
    <w:div w:id="741291988">
      <w:bodyDiv w:val="1"/>
      <w:marLeft w:val="0"/>
      <w:marRight w:val="0"/>
      <w:marTop w:val="0"/>
      <w:marBottom w:val="0"/>
      <w:divBdr>
        <w:top w:val="none" w:sz="0" w:space="0" w:color="auto"/>
        <w:left w:val="none" w:sz="0" w:space="0" w:color="auto"/>
        <w:bottom w:val="none" w:sz="0" w:space="0" w:color="auto"/>
        <w:right w:val="none" w:sz="0" w:space="0" w:color="auto"/>
      </w:divBdr>
    </w:div>
    <w:div w:id="11756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ac@ba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9910</Words>
  <Characters>54769</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CHILD</vt:lpstr>
    </vt:vector>
  </TitlesOfParts>
  <Company>National Coaching Foundation</Company>
  <LinksUpToDate>false</LinksUpToDate>
  <CharactersWithSpaces>64550</CharactersWithSpaces>
  <SharedDoc>false</SharedDoc>
  <HLinks>
    <vt:vector size="6" baseType="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dc:title>
  <dc:creator>NCF</dc:creator>
  <cp:lastModifiedBy>Woods, Catherine</cp:lastModifiedBy>
  <cp:revision>8</cp:revision>
  <cp:lastPrinted>2018-05-03T08:31:00Z</cp:lastPrinted>
  <dcterms:created xsi:type="dcterms:W3CDTF">2022-05-31T11:07:00Z</dcterms:created>
  <dcterms:modified xsi:type="dcterms:W3CDTF">2023-05-02T10:33:00Z</dcterms:modified>
</cp:coreProperties>
</file>